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3415" w14:textId="360E314F" w:rsidR="00D718A8" w:rsidRDefault="00233590" w:rsidP="00233590">
      <w:pPr>
        <w:spacing w:before="95" w:line="247" w:lineRule="auto"/>
        <w:ind w:right="1807"/>
        <w:rPr>
          <w:rFonts w:ascii="Trebuchet MS"/>
          <w:sz w:val="20"/>
        </w:rPr>
      </w:pPr>
      <w:r>
        <w:rPr>
          <w:rFonts w:ascii="Trebuchet MS"/>
          <w:color w:val="FFFFFF"/>
          <w:sz w:val="20"/>
        </w:rPr>
        <w:t>Association</w:t>
      </w:r>
      <w:r>
        <w:rPr>
          <w:rFonts w:ascii="Trebuchet MS"/>
          <w:color w:val="FFFFFF"/>
          <w:spacing w:val="-11"/>
          <w:sz w:val="20"/>
        </w:rPr>
        <w:t xml:space="preserve"> </w:t>
      </w:r>
      <w:r>
        <w:rPr>
          <w:rFonts w:ascii="Trebuchet MS"/>
          <w:color w:val="FFFFFF"/>
          <w:sz w:val="20"/>
        </w:rPr>
        <w:t>unless</w:t>
      </w:r>
      <w:r>
        <w:rPr>
          <w:rFonts w:ascii="Trebuchet MS"/>
          <w:color w:val="FFFFFF"/>
          <w:spacing w:val="-11"/>
          <w:sz w:val="20"/>
        </w:rPr>
        <w:t xml:space="preserve"> </w:t>
      </w:r>
      <w:r>
        <w:rPr>
          <w:rFonts w:ascii="Trebuchet MS"/>
          <w:color w:val="FFFFFF"/>
          <w:sz w:val="20"/>
        </w:rPr>
        <w:t>and</w:t>
      </w:r>
      <w:r>
        <w:rPr>
          <w:rFonts w:ascii="Trebuchet MS"/>
          <w:color w:val="FFFFFF"/>
          <w:spacing w:val="-11"/>
          <w:sz w:val="20"/>
        </w:rPr>
        <w:t xml:space="preserve"> </w:t>
      </w:r>
      <w:r>
        <w:rPr>
          <w:rFonts w:ascii="Trebuchet MS"/>
          <w:color w:val="FFFFFF"/>
          <w:sz w:val="20"/>
        </w:rPr>
        <w:t>until</w:t>
      </w:r>
      <w:r>
        <w:rPr>
          <w:rFonts w:ascii="Trebuchet MS"/>
          <w:color w:val="FFFFFF"/>
          <w:spacing w:val="-11"/>
          <w:sz w:val="20"/>
        </w:rPr>
        <w:t xml:space="preserve"> </w:t>
      </w:r>
      <w:r>
        <w:rPr>
          <w:rFonts w:ascii="Trebuchet MS"/>
          <w:color w:val="FFFFFF"/>
          <w:sz w:val="20"/>
        </w:rPr>
        <w:t>adopted</w:t>
      </w:r>
      <w:r>
        <w:rPr>
          <w:rFonts w:ascii="Trebuchet MS"/>
          <w:color w:val="FFFFFF"/>
          <w:spacing w:val="-11"/>
          <w:sz w:val="20"/>
        </w:rPr>
        <w:t xml:space="preserve"> </w:t>
      </w:r>
      <w:r>
        <w:rPr>
          <w:rFonts w:ascii="Trebuchet MS"/>
          <w:color w:val="FFFFFF"/>
          <w:sz w:val="20"/>
        </w:rPr>
        <w:t>by</w:t>
      </w:r>
      <w:r>
        <w:rPr>
          <w:rFonts w:ascii="Trebuchet MS"/>
          <w:color w:val="FFFFFF"/>
          <w:spacing w:val="-11"/>
          <w:sz w:val="20"/>
        </w:rPr>
        <w:t xml:space="preserve"> </w:t>
      </w:r>
      <w:r>
        <w:rPr>
          <w:rFonts w:ascii="Trebuchet MS"/>
          <w:color w:val="FFFFFF"/>
          <w:sz w:val="20"/>
        </w:rPr>
        <w:t>the</w:t>
      </w:r>
      <w:r>
        <w:rPr>
          <w:rFonts w:ascii="Trebuchet MS"/>
          <w:color w:val="FFFFFF"/>
          <w:spacing w:val="-11"/>
          <w:sz w:val="20"/>
        </w:rPr>
        <w:t xml:space="preserve"> </w:t>
      </w:r>
      <w:r>
        <w:rPr>
          <w:rFonts w:ascii="Trebuchet MS"/>
          <w:color w:val="FFFFFF"/>
          <w:sz w:val="20"/>
        </w:rPr>
        <w:t>House</w:t>
      </w:r>
      <w:r>
        <w:rPr>
          <w:rFonts w:ascii="Trebuchet MS"/>
          <w:color w:val="FFFFFF"/>
          <w:spacing w:val="-11"/>
          <w:sz w:val="20"/>
        </w:rPr>
        <w:t xml:space="preserve"> </w:t>
      </w:r>
      <w:r>
        <w:rPr>
          <w:rFonts w:ascii="Trebuchet MS"/>
          <w:color w:val="FFFFFF"/>
          <w:sz w:val="20"/>
        </w:rPr>
        <w:t>of</w:t>
      </w:r>
      <w:r>
        <w:rPr>
          <w:rFonts w:ascii="Trebuchet MS"/>
          <w:color w:val="FFFFFF"/>
          <w:spacing w:val="-11"/>
          <w:sz w:val="20"/>
        </w:rPr>
        <w:t xml:space="preserve"> </w:t>
      </w:r>
      <w:r>
        <w:rPr>
          <w:rFonts w:ascii="Trebuchet MS"/>
          <w:color w:val="FFFFFF"/>
          <w:sz w:val="20"/>
        </w:rPr>
        <w:t>Delegates.</w:t>
      </w:r>
    </w:p>
    <w:p w14:paraId="45CDD6E1" w14:textId="77777777" w:rsidR="00D718A8" w:rsidRDefault="00D718A8">
      <w:pPr>
        <w:spacing w:line="247" w:lineRule="auto"/>
        <w:rPr>
          <w:rFonts w:ascii="Trebuchet MS"/>
          <w:sz w:val="20"/>
        </w:rPr>
        <w:sectPr w:rsidR="00D718A8">
          <w:footerReference w:type="default" r:id="rId7"/>
          <w:pgSz w:w="12240" w:h="15840"/>
          <w:pgMar w:top="780" w:right="1320" w:bottom="280" w:left="620" w:header="0" w:footer="0" w:gutter="0"/>
          <w:cols w:space="720"/>
        </w:sectPr>
      </w:pPr>
    </w:p>
    <w:p w14:paraId="04B959FF" w14:textId="77777777" w:rsidR="00D718A8" w:rsidRDefault="00233590">
      <w:pPr>
        <w:spacing w:before="59" w:line="322" w:lineRule="exact"/>
        <w:ind w:left="820"/>
        <w:rPr>
          <w:b/>
          <w:sz w:val="28"/>
        </w:rPr>
      </w:pPr>
      <w:r>
        <w:rPr>
          <w:b/>
          <w:sz w:val="28"/>
        </w:rPr>
        <w:lastRenderedPageBreak/>
        <w:t>New</w:t>
      </w:r>
      <w:r>
        <w:rPr>
          <w:b/>
          <w:spacing w:val="1"/>
          <w:sz w:val="28"/>
        </w:rPr>
        <w:t xml:space="preserve"> </w:t>
      </w:r>
      <w:r>
        <w:rPr>
          <w:b/>
          <w:sz w:val="28"/>
        </w:rPr>
        <w:t>York</w:t>
      </w:r>
      <w:r>
        <w:rPr>
          <w:b/>
          <w:spacing w:val="-8"/>
          <w:sz w:val="28"/>
        </w:rPr>
        <w:t xml:space="preserve"> </w:t>
      </w:r>
      <w:r>
        <w:rPr>
          <w:b/>
          <w:sz w:val="28"/>
        </w:rPr>
        <w:t>State</w:t>
      </w:r>
      <w:r>
        <w:rPr>
          <w:b/>
          <w:spacing w:val="-2"/>
          <w:sz w:val="28"/>
        </w:rPr>
        <w:t xml:space="preserve"> </w:t>
      </w:r>
      <w:r>
        <w:rPr>
          <w:b/>
          <w:sz w:val="28"/>
        </w:rPr>
        <w:t>Bar</w:t>
      </w:r>
      <w:r>
        <w:rPr>
          <w:b/>
          <w:spacing w:val="-4"/>
          <w:sz w:val="28"/>
        </w:rPr>
        <w:t xml:space="preserve"> </w:t>
      </w:r>
      <w:r>
        <w:rPr>
          <w:b/>
          <w:spacing w:val="-2"/>
          <w:sz w:val="28"/>
        </w:rPr>
        <w:t>Association</w:t>
      </w:r>
    </w:p>
    <w:p w14:paraId="55BE4076" w14:textId="77777777" w:rsidR="00D718A8" w:rsidRDefault="00233590">
      <w:pPr>
        <w:spacing w:line="322" w:lineRule="exact"/>
        <w:ind w:left="820"/>
        <w:rPr>
          <w:b/>
          <w:sz w:val="28"/>
        </w:rPr>
      </w:pPr>
      <w:r>
        <w:rPr>
          <w:b/>
          <w:sz w:val="28"/>
        </w:rPr>
        <w:t>Committee</w:t>
      </w:r>
      <w:r>
        <w:rPr>
          <w:b/>
          <w:spacing w:val="-5"/>
          <w:sz w:val="28"/>
        </w:rPr>
        <w:t xml:space="preserve"> </w:t>
      </w:r>
      <w:r>
        <w:rPr>
          <w:b/>
          <w:sz w:val="28"/>
        </w:rPr>
        <w:t>on</w:t>
      </w:r>
      <w:r>
        <w:rPr>
          <w:b/>
          <w:spacing w:val="-5"/>
          <w:sz w:val="28"/>
        </w:rPr>
        <w:t xml:space="preserve"> </w:t>
      </w:r>
      <w:r>
        <w:rPr>
          <w:b/>
          <w:sz w:val="28"/>
        </w:rPr>
        <w:t>Procedures</w:t>
      </w:r>
      <w:r>
        <w:rPr>
          <w:b/>
          <w:spacing w:val="-5"/>
          <w:sz w:val="28"/>
        </w:rPr>
        <w:t xml:space="preserve"> </w:t>
      </w:r>
      <w:r>
        <w:rPr>
          <w:b/>
          <w:sz w:val="28"/>
        </w:rPr>
        <w:t>for</w:t>
      </w:r>
      <w:r>
        <w:rPr>
          <w:b/>
          <w:spacing w:val="-6"/>
          <w:sz w:val="28"/>
        </w:rPr>
        <w:t xml:space="preserve"> </w:t>
      </w:r>
      <w:r>
        <w:rPr>
          <w:b/>
          <w:sz w:val="28"/>
        </w:rPr>
        <w:t>Judicial</w:t>
      </w:r>
      <w:r>
        <w:rPr>
          <w:b/>
          <w:spacing w:val="-4"/>
          <w:sz w:val="28"/>
        </w:rPr>
        <w:t xml:space="preserve"> </w:t>
      </w:r>
      <w:r>
        <w:rPr>
          <w:b/>
          <w:spacing w:val="-2"/>
          <w:sz w:val="28"/>
        </w:rPr>
        <w:t>Discipline</w:t>
      </w:r>
    </w:p>
    <w:p w14:paraId="7EBBCAE0" w14:textId="77777777" w:rsidR="00D718A8" w:rsidRDefault="00233590">
      <w:pPr>
        <w:pStyle w:val="Heading2"/>
        <w:spacing w:before="1"/>
      </w:pPr>
      <w:r>
        <w:t>Report</w:t>
      </w:r>
      <w:r>
        <w:rPr>
          <w:spacing w:val="-6"/>
        </w:rPr>
        <w:t xml:space="preserve"> </w:t>
      </w:r>
      <w:r>
        <w:t>Regarding</w:t>
      </w:r>
      <w:r>
        <w:rPr>
          <w:spacing w:val="-5"/>
        </w:rPr>
        <w:t xml:space="preserve"> </w:t>
      </w:r>
      <w:r>
        <w:t>Suspension</w:t>
      </w:r>
      <w:r>
        <w:rPr>
          <w:spacing w:val="-5"/>
        </w:rPr>
        <w:t xml:space="preserve"> </w:t>
      </w:r>
      <w:r>
        <w:t>as</w:t>
      </w:r>
      <w:r>
        <w:rPr>
          <w:spacing w:val="-5"/>
        </w:rPr>
        <w:t xml:space="preserve"> </w:t>
      </w:r>
      <w:r>
        <w:t>a</w:t>
      </w:r>
      <w:r>
        <w:rPr>
          <w:spacing w:val="-5"/>
        </w:rPr>
        <w:t xml:space="preserve"> </w:t>
      </w:r>
      <w:r>
        <w:t>Mode</w:t>
      </w:r>
      <w:r>
        <w:rPr>
          <w:spacing w:val="-5"/>
        </w:rPr>
        <w:t xml:space="preserve"> </w:t>
      </w:r>
      <w:r>
        <w:t>of</w:t>
      </w:r>
      <w:r>
        <w:rPr>
          <w:spacing w:val="-4"/>
        </w:rPr>
        <w:t xml:space="preserve"> </w:t>
      </w:r>
      <w:r>
        <w:t>Judicial</w:t>
      </w:r>
      <w:r>
        <w:rPr>
          <w:spacing w:val="-5"/>
        </w:rPr>
        <w:t xml:space="preserve"> </w:t>
      </w:r>
      <w:r>
        <w:rPr>
          <w:spacing w:val="-2"/>
        </w:rPr>
        <w:t>Discipline</w:t>
      </w:r>
    </w:p>
    <w:p w14:paraId="0562F5AE" w14:textId="77777777" w:rsidR="00D718A8" w:rsidRDefault="00D718A8">
      <w:pPr>
        <w:pStyle w:val="BodyText"/>
        <w:rPr>
          <w:b/>
          <w:sz w:val="26"/>
        </w:rPr>
      </w:pPr>
    </w:p>
    <w:p w14:paraId="4077C2E4" w14:textId="77777777" w:rsidR="00D718A8" w:rsidRDefault="00D718A8">
      <w:pPr>
        <w:pStyle w:val="BodyText"/>
        <w:spacing w:before="7"/>
        <w:rPr>
          <w:b/>
          <w:sz w:val="21"/>
        </w:rPr>
      </w:pPr>
    </w:p>
    <w:p w14:paraId="4D7C84E3" w14:textId="77777777" w:rsidR="00D718A8" w:rsidRDefault="00233590">
      <w:pPr>
        <w:pStyle w:val="BodyText"/>
        <w:ind w:left="820" w:right="143"/>
      </w:pPr>
      <w:r>
        <w:t>The</w:t>
      </w:r>
      <w:r>
        <w:rPr>
          <w:spacing w:val="-3"/>
        </w:rPr>
        <w:t xml:space="preserve"> </w:t>
      </w:r>
      <w:r>
        <w:t>New</w:t>
      </w:r>
      <w:r>
        <w:rPr>
          <w:spacing w:val="-1"/>
        </w:rPr>
        <w:t xml:space="preserve"> </w:t>
      </w:r>
      <w:r>
        <w:t>York</w:t>
      </w:r>
      <w:r>
        <w:rPr>
          <w:spacing w:val="-3"/>
        </w:rPr>
        <w:t xml:space="preserve"> </w:t>
      </w:r>
      <w:r>
        <w:t>State</w:t>
      </w:r>
      <w:r>
        <w:rPr>
          <w:spacing w:val="-3"/>
        </w:rPr>
        <w:t xml:space="preserve"> </w:t>
      </w:r>
      <w:r>
        <w:t>Commission</w:t>
      </w:r>
      <w:r>
        <w:rPr>
          <w:spacing w:val="-2"/>
        </w:rPr>
        <w:t xml:space="preserve"> </w:t>
      </w:r>
      <w:r>
        <w:t>on</w:t>
      </w:r>
      <w:r>
        <w:rPr>
          <w:spacing w:val="-5"/>
        </w:rPr>
        <w:t xml:space="preserve"> </w:t>
      </w:r>
      <w:r>
        <w:t>Judicial</w:t>
      </w:r>
      <w:r>
        <w:rPr>
          <w:spacing w:val="-2"/>
        </w:rPr>
        <w:t xml:space="preserve"> </w:t>
      </w:r>
      <w:r>
        <w:t>Conduct</w:t>
      </w:r>
      <w:r>
        <w:rPr>
          <w:spacing w:val="-2"/>
        </w:rPr>
        <w:t xml:space="preserve"> </w:t>
      </w:r>
      <w:r>
        <w:t>has</w:t>
      </w:r>
      <w:r>
        <w:rPr>
          <w:spacing w:val="-2"/>
        </w:rPr>
        <w:t xml:space="preserve"> </w:t>
      </w:r>
      <w:r>
        <w:t>been</w:t>
      </w:r>
      <w:r>
        <w:rPr>
          <w:spacing w:val="-2"/>
        </w:rPr>
        <w:t xml:space="preserve"> </w:t>
      </w:r>
      <w:r>
        <w:t>the</w:t>
      </w:r>
      <w:r>
        <w:rPr>
          <w:spacing w:val="-1"/>
        </w:rPr>
        <w:t xml:space="preserve"> </w:t>
      </w:r>
      <w:r>
        <w:t>agency</w:t>
      </w:r>
      <w:r>
        <w:rPr>
          <w:spacing w:val="-5"/>
        </w:rPr>
        <w:t xml:space="preserve"> </w:t>
      </w:r>
      <w:r>
        <w:t>primarily</w:t>
      </w:r>
      <w:r>
        <w:rPr>
          <w:spacing w:val="-7"/>
        </w:rPr>
        <w:t xml:space="preserve"> </w:t>
      </w:r>
      <w:r>
        <w:t>responsible for the investigation and discipline of New York’s judges since its establishment in 1974.</w:t>
      </w:r>
      <w:hyperlink w:anchor="_bookmark0" w:history="1">
        <w:r>
          <w:rPr>
            <w:vertAlign w:val="superscript"/>
          </w:rPr>
          <w:t>1</w:t>
        </w:r>
      </w:hyperlink>
      <w:r>
        <w:t xml:space="preserve"> Prior to 1978, the Commission possessed the authority, in addition to other leviable sanctions, to suspend a judge from office for up to six months as a mode of final discipline.</w:t>
      </w:r>
      <w:hyperlink w:anchor="_bookmark1" w:history="1">
        <w:r>
          <w:rPr>
            <w:vertAlign w:val="superscript"/>
          </w:rPr>
          <w:t>2</w:t>
        </w:r>
      </w:hyperlink>
      <w:r>
        <w:t xml:space="preserve"> As a result of a 1978 amendment to New York’s Constitution, neither the Commission nor the Court of Appeals may suspend a judge as a final remedy, though the Court is permitted to suspend a judge on an interim basis under limited circumstances.</w:t>
      </w:r>
    </w:p>
    <w:p w14:paraId="3D02CD0F" w14:textId="77777777" w:rsidR="00D718A8" w:rsidRDefault="00D718A8">
      <w:pPr>
        <w:pStyle w:val="BodyText"/>
      </w:pPr>
    </w:p>
    <w:p w14:paraId="2F819510" w14:textId="77777777" w:rsidR="00D718A8" w:rsidRDefault="00233590">
      <w:pPr>
        <w:pStyle w:val="BodyText"/>
        <w:ind w:left="819" w:right="241"/>
      </w:pPr>
      <w:r>
        <w:t>While the precise rationale for the elimination of the suspension power was not perfectly recorded, the move is thought to have been grounded in concerns over efficient court administration, as well as the sentiment that if misconduct was egregious enough to warrant suspension, “public confidence in the integrity of that judge was probably irretrievably compromised,</w:t>
      </w:r>
      <w:r>
        <w:rPr>
          <w:spacing w:val="-2"/>
        </w:rPr>
        <w:t xml:space="preserve"> </w:t>
      </w:r>
      <w:r>
        <w:t>thus</w:t>
      </w:r>
      <w:r>
        <w:rPr>
          <w:spacing w:val="-2"/>
        </w:rPr>
        <w:t xml:space="preserve"> </w:t>
      </w:r>
      <w:r>
        <w:t>requiring</w:t>
      </w:r>
      <w:r>
        <w:rPr>
          <w:spacing w:val="-5"/>
        </w:rPr>
        <w:t xml:space="preserve"> </w:t>
      </w:r>
      <w:r>
        <w:t>removal.”</w:t>
      </w:r>
      <w:hyperlink w:anchor="_bookmark2" w:history="1">
        <w:r>
          <w:rPr>
            <w:vertAlign w:val="superscript"/>
          </w:rPr>
          <w:t>3</w:t>
        </w:r>
      </w:hyperlink>
      <w:r>
        <w:rPr>
          <w:spacing w:val="-1"/>
        </w:rPr>
        <w:t xml:space="preserve"> </w:t>
      </w:r>
      <w:r>
        <w:t>Yet</w:t>
      </w:r>
      <w:r>
        <w:rPr>
          <w:spacing w:val="-2"/>
        </w:rPr>
        <w:t xml:space="preserve"> </w:t>
      </w:r>
      <w:r>
        <w:t>in</w:t>
      </w:r>
      <w:r>
        <w:rPr>
          <w:spacing w:val="-2"/>
        </w:rPr>
        <w:t xml:space="preserve"> </w:t>
      </w:r>
      <w:r>
        <w:t>the</w:t>
      </w:r>
      <w:r>
        <w:rPr>
          <w:spacing w:val="-1"/>
        </w:rPr>
        <w:t xml:space="preserve"> </w:t>
      </w:r>
      <w:r>
        <w:t>ensuing</w:t>
      </w:r>
      <w:r>
        <w:rPr>
          <w:spacing w:val="-5"/>
        </w:rPr>
        <w:t xml:space="preserve"> </w:t>
      </w:r>
      <w:r>
        <w:t>decades,</w:t>
      </w:r>
      <w:r>
        <w:rPr>
          <w:spacing w:val="-2"/>
        </w:rPr>
        <w:t xml:space="preserve"> </w:t>
      </w:r>
      <w:r>
        <w:t>the</w:t>
      </w:r>
      <w:r>
        <w:rPr>
          <w:spacing w:val="-3"/>
        </w:rPr>
        <w:t xml:space="preserve"> </w:t>
      </w:r>
      <w:r>
        <w:t>Commission</w:t>
      </w:r>
      <w:r>
        <w:rPr>
          <w:spacing w:val="-2"/>
        </w:rPr>
        <w:t xml:space="preserve"> </w:t>
      </w:r>
      <w:r>
        <w:t>and</w:t>
      </w:r>
      <w:r>
        <w:rPr>
          <w:spacing w:val="-2"/>
        </w:rPr>
        <w:t xml:space="preserve"> </w:t>
      </w:r>
      <w:r>
        <w:t>other organizations have suggested reinstatement of the suspension option, owing particularly to its utility in ensuring proportional punishment. Indeed, New York is now among the minority of states that do not allow for suspension of a judge as a final sanction,</w:t>
      </w:r>
      <w:hyperlink w:anchor="_bookmark3" w:history="1">
        <w:r>
          <w:rPr>
            <w:vertAlign w:val="superscript"/>
          </w:rPr>
          <w:t>4</w:t>
        </w:r>
      </w:hyperlink>
      <w:r>
        <w:t xml:space="preserve"> and the Commission has several times noted that it felt constrained by this lack of authority, which it would otherwise have employed.</w:t>
      </w:r>
      <w:hyperlink w:anchor="_bookmark4" w:history="1">
        <w:r>
          <w:rPr>
            <w:vertAlign w:val="superscript"/>
          </w:rPr>
          <w:t>5</w:t>
        </w:r>
      </w:hyperlink>
    </w:p>
    <w:p w14:paraId="19404DC6" w14:textId="77777777" w:rsidR="00D718A8" w:rsidRDefault="00D718A8">
      <w:pPr>
        <w:pStyle w:val="BodyText"/>
      </w:pPr>
    </w:p>
    <w:p w14:paraId="52F458EE" w14:textId="77777777" w:rsidR="00D718A8" w:rsidRDefault="00233590">
      <w:pPr>
        <w:pStyle w:val="BodyText"/>
        <w:spacing w:line="259" w:lineRule="auto"/>
        <w:ind w:left="820" w:right="241"/>
      </w:pPr>
      <w:r>
        <w:t>At</w:t>
      </w:r>
      <w:r>
        <w:rPr>
          <w:spacing w:val="-3"/>
        </w:rPr>
        <w:t xml:space="preserve"> </w:t>
      </w:r>
      <w:r>
        <w:t>its</w:t>
      </w:r>
      <w:r>
        <w:rPr>
          <w:spacing w:val="-6"/>
        </w:rPr>
        <w:t xml:space="preserve"> </w:t>
      </w:r>
      <w:r>
        <w:t>January</w:t>
      </w:r>
      <w:r>
        <w:rPr>
          <w:spacing w:val="-8"/>
        </w:rPr>
        <w:t xml:space="preserve"> </w:t>
      </w:r>
      <w:r>
        <w:t>14,</w:t>
      </w:r>
      <w:r>
        <w:rPr>
          <w:spacing w:val="-3"/>
        </w:rPr>
        <w:t xml:space="preserve"> </w:t>
      </w:r>
      <w:r>
        <w:t>2019</w:t>
      </w:r>
      <w:r>
        <w:rPr>
          <w:spacing w:val="-1"/>
        </w:rPr>
        <w:t xml:space="preserve"> </w:t>
      </w:r>
      <w:r>
        <w:t>meeting,</w:t>
      </w:r>
      <w:r>
        <w:rPr>
          <w:spacing w:val="-3"/>
        </w:rPr>
        <w:t xml:space="preserve"> </w:t>
      </w:r>
      <w:r>
        <w:t>the</w:t>
      </w:r>
      <w:r>
        <w:rPr>
          <w:spacing w:val="-2"/>
        </w:rPr>
        <w:t xml:space="preserve"> </w:t>
      </w:r>
      <w:r>
        <w:t>New</w:t>
      </w:r>
      <w:r>
        <w:rPr>
          <w:spacing w:val="-4"/>
        </w:rPr>
        <w:t xml:space="preserve"> </w:t>
      </w:r>
      <w:r>
        <w:t>York</w:t>
      </w:r>
      <w:r>
        <w:rPr>
          <w:spacing w:val="-3"/>
        </w:rPr>
        <w:t xml:space="preserve"> </w:t>
      </w:r>
      <w:r>
        <w:t>State</w:t>
      </w:r>
      <w:r>
        <w:rPr>
          <w:spacing w:val="-4"/>
        </w:rPr>
        <w:t xml:space="preserve"> </w:t>
      </w:r>
      <w:r>
        <w:t>Bar</w:t>
      </w:r>
      <w:r>
        <w:rPr>
          <w:spacing w:val="-4"/>
        </w:rPr>
        <w:t xml:space="preserve"> </w:t>
      </w:r>
      <w:r>
        <w:t>Association</w:t>
      </w:r>
      <w:r>
        <w:rPr>
          <w:spacing w:val="-3"/>
        </w:rPr>
        <w:t xml:space="preserve"> </w:t>
      </w:r>
      <w:r>
        <w:t>Committee</w:t>
      </w:r>
      <w:r>
        <w:rPr>
          <w:spacing w:val="-4"/>
        </w:rPr>
        <w:t xml:space="preserve"> </w:t>
      </w:r>
      <w:r>
        <w:t>on</w:t>
      </w:r>
      <w:r>
        <w:rPr>
          <w:spacing w:val="-3"/>
        </w:rPr>
        <w:t xml:space="preserve"> </w:t>
      </w:r>
      <w:r>
        <w:t>Procedures for Judicial Discipline resolved to undertake a study of the judicial suspension issue for future consideration. The Committee adopted a preliminary version of this report and proposed amendment at its January 2020 meeting. At a subsequent meeting held May 6, 2022, following consultation with the NYSBA Committee on the New York State Constitution, the Judicial Discipline Committee adopted the annexed revised proposal. The Committee on the State Constitution approved of the revised proposal at its meeting on May 13, 2022.</w:t>
      </w:r>
    </w:p>
    <w:p w14:paraId="03047E8D" w14:textId="77777777" w:rsidR="00D718A8" w:rsidRDefault="00D718A8">
      <w:pPr>
        <w:pStyle w:val="BodyText"/>
        <w:rPr>
          <w:sz w:val="20"/>
        </w:rPr>
      </w:pPr>
    </w:p>
    <w:p w14:paraId="5E77A3C3" w14:textId="77777777" w:rsidR="00D718A8" w:rsidRDefault="00D718A8">
      <w:pPr>
        <w:pStyle w:val="BodyText"/>
        <w:rPr>
          <w:sz w:val="20"/>
        </w:rPr>
      </w:pPr>
    </w:p>
    <w:p w14:paraId="2ED2670E" w14:textId="77777777" w:rsidR="00D718A8" w:rsidRDefault="007E2E8E">
      <w:pPr>
        <w:pStyle w:val="BodyText"/>
        <w:spacing w:before="1"/>
        <w:rPr>
          <w:sz w:val="18"/>
        </w:rPr>
      </w:pPr>
      <w:r>
        <w:pict w14:anchorId="5E43975F">
          <v:rect id="docshape7" o:spid="_x0000_s1030" style="position:absolute;margin-left:1in;margin-top:11.6pt;width:2in;height:.7pt;z-index:-15726592;mso-wrap-distance-left:0;mso-wrap-distance-right:0;mso-position-horizontal-relative:page" fillcolor="black" stroked="f">
            <w10:wrap type="topAndBottom" anchorx="page"/>
          </v:rect>
        </w:pict>
      </w:r>
    </w:p>
    <w:p w14:paraId="58C84E30" w14:textId="77777777" w:rsidR="00D718A8" w:rsidRDefault="00233590">
      <w:pPr>
        <w:pStyle w:val="BodyText"/>
        <w:spacing w:before="95"/>
        <w:ind w:left="820" w:right="143"/>
      </w:pPr>
      <w:bookmarkStart w:id="0" w:name="_bookmark0"/>
      <w:bookmarkEnd w:id="0"/>
      <w:r>
        <w:rPr>
          <w:vertAlign w:val="superscript"/>
        </w:rPr>
        <w:t>1</w:t>
      </w:r>
      <w:r>
        <w:t xml:space="preserve"> In</w:t>
      </w:r>
      <w:r>
        <w:rPr>
          <w:spacing w:val="-3"/>
        </w:rPr>
        <w:t xml:space="preserve"> </w:t>
      </w:r>
      <w:r>
        <w:t>1974</w:t>
      </w:r>
      <w:r>
        <w:rPr>
          <w:spacing w:val="-1"/>
        </w:rPr>
        <w:t xml:space="preserve"> </w:t>
      </w:r>
      <w:r>
        <w:t>a</w:t>
      </w:r>
      <w:r>
        <w:rPr>
          <w:spacing w:val="-4"/>
        </w:rPr>
        <w:t xml:space="preserve"> </w:t>
      </w:r>
      <w:r>
        <w:t>temporary</w:t>
      </w:r>
      <w:r>
        <w:rPr>
          <w:spacing w:val="-7"/>
        </w:rPr>
        <w:t xml:space="preserve"> </w:t>
      </w:r>
      <w:r>
        <w:t>commission</w:t>
      </w:r>
      <w:r>
        <w:rPr>
          <w:spacing w:val="-3"/>
        </w:rPr>
        <w:t xml:space="preserve"> </w:t>
      </w:r>
      <w:r>
        <w:t>was</w:t>
      </w:r>
      <w:r>
        <w:rPr>
          <w:spacing w:val="-3"/>
        </w:rPr>
        <w:t xml:space="preserve"> </w:t>
      </w:r>
      <w:r>
        <w:t>created</w:t>
      </w:r>
      <w:r>
        <w:rPr>
          <w:spacing w:val="-3"/>
        </w:rPr>
        <w:t xml:space="preserve"> </w:t>
      </w:r>
      <w:r>
        <w:t>by</w:t>
      </w:r>
      <w:r>
        <w:rPr>
          <w:spacing w:val="-5"/>
        </w:rPr>
        <w:t xml:space="preserve"> </w:t>
      </w:r>
      <w:r>
        <w:t>the</w:t>
      </w:r>
      <w:r>
        <w:rPr>
          <w:spacing w:val="-2"/>
        </w:rPr>
        <w:t xml:space="preserve"> </w:t>
      </w:r>
      <w:r>
        <w:t>Legislature,</w:t>
      </w:r>
      <w:r>
        <w:rPr>
          <w:spacing w:val="-3"/>
        </w:rPr>
        <w:t xml:space="preserve"> </w:t>
      </w:r>
      <w:r>
        <w:t>followed</w:t>
      </w:r>
      <w:r>
        <w:rPr>
          <w:spacing w:val="-3"/>
        </w:rPr>
        <w:t xml:space="preserve"> </w:t>
      </w:r>
      <w:r>
        <w:t>by</w:t>
      </w:r>
      <w:r>
        <w:rPr>
          <w:spacing w:val="-7"/>
        </w:rPr>
        <w:t xml:space="preserve"> </w:t>
      </w:r>
      <w:r>
        <w:t>the</w:t>
      </w:r>
      <w:r>
        <w:rPr>
          <w:spacing w:val="-2"/>
        </w:rPr>
        <w:t xml:space="preserve"> </w:t>
      </w:r>
      <w:r>
        <w:t>establishment in 1976 of a permanent Commission on Judicial Conduct via state constitutional amendment.</w:t>
      </w:r>
    </w:p>
    <w:p w14:paraId="176C79EE" w14:textId="77777777" w:rsidR="00D718A8" w:rsidRDefault="00233590">
      <w:pPr>
        <w:ind w:left="820" w:right="241"/>
        <w:rPr>
          <w:sz w:val="24"/>
        </w:rPr>
      </w:pPr>
      <w:r>
        <w:rPr>
          <w:sz w:val="24"/>
        </w:rPr>
        <w:t>See,</w:t>
      </w:r>
      <w:r>
        <w:rPr>
          <w:spacing w:val="-4"/>
          <w:sz w:val="24"/>
        </w:rPr>
        <w:t xml:space="preserve"> </w:t>
      </w:r>
      <w:r>
        <w:rPr>
          <w:sz w:val="24"/>
        </w:rPr>
        <w:t>Gerald</w:t>
      </w:r>
      <w:r>
        <w:rPr>
          <w:spacing w:val="-4"/>
          <w:sz w:val="24"/>
        </w:rPr>
        <w:t xml:space="preserve"> </w:t>
      </w:r>
      <w:r>
        <w:rPr>
          <w:sz w:val="24"/>
        </w:rPr>
        <w:t>Stern,</w:t>
      </w:r>
      <w:r>
        <w:rPr>
          <w:spacing w:val="-4"/>
          <w:sz w:val="24"/>
        </w:rPr>
        <w:t xml:space="preserve"> </w:t>
      </w:r>
      <w:r>
        <w:rPr>
          <w:i/>
          <w:sz w:val="24"/>
        </w:rPr>
        <w:t>New</w:t>
      </w:r>
      <w:r>
        <w:rPr>
          <w:i/>
          <w:spacing w:val="-4"/>
          <w:sz w:val="24"/>
        </w:rPr>
        <w:t xml:space="preserve"> </w:t>
      </w:r>
      <w:r>
        <w:rPr>
          <w:i/>
          <w:sz w:val="24"/>
        </w:rPr>
        <w:t>York’s</w:t>
      </w:r>
      <w:r>
        <w:rPr>
          <w:i/>
          <w:spacing w:val="-4"/>
          <w:sz w:val="24"/>
        </w:rPr>
        <w:t xml:space="preserve"> </w:t>
      </w:r>
      <w:r>
        <w:rPr>
          <w:i/>
          <w:sz w:val="24"/>
        </w:rPr>
        <w:t>Approach</w:t>
      </w:r>
      <w:r>
        <w:rPr>
          <w:i/>
          <w:spacing w:val="-4"/>
          <w:sz w:val="24"/>
        </w:rPr>
        <w:t xml:space="preserve"> </w:t>
      </w:r>
      <w:r>
        <w:rPr>
          <w:i/>
          <w:sz w:val="24"/>
        </w:rPr>
        <w:t>to</w:t>
      </w:r>
      <w:r>
        <w:rPr>
          <w:i/>
          <w:spacing w:val="-4"/>
          <w:sz w:val="24"/>
        </w:rPr>
        <w:t xml:space="preserve"> </w:t>
      </w:r>
      <w:r>
        <w:rPr>
          <w:i/>
          <w:sz w:val="24"/>
        </w:rPr>
        <w:t>Judicial</w:t>
      </w:r>
      <w:r>
        <w:rPr>
          <w:i/>
          <w:spacing w:val="-4"/>
          <w:sz w:val="24"/>
        </w:rPr>
        <w:t xml:space="preserve"> </w:t>
      </w:r>
      <w:r>
        <w:rPr>
          <w:i/>
          <w:sz w:val="24"/>
        </w:rPr>
        <w:t>Discipline:</w:t>
      </w:r>
      <w:r>
        <w:rPr>
          <w:i/>
          <w:spacing w:val="-4"/>
          <w:sz w:val="24"/>
        </w:rPr>
        <w:t xml:space="preserve"> </w:t>
      </w:r>
      <w:r>
        <w:rPr>
          <w:i/>
          <w:sz w:val="24"/>
        </w:rPr>
        <w:t>The</w:t>
      </w:r>
      <w:r>
        <w:rPr>
          <w:i/>
          <w:spacing w:val="-5"/>
          <w:sz w:val="24"/>
        </w:rPr>
        <w:t xml:space="preserve"> </w:t>
      </w:r>
      <w:r>
        <w:rPr>
          <w:i/>
          <w:sz w:val="24"/>
        </w:rPr>
        <w:t>Development</w:t>
      </w:r>
      <w:r>
        <w:rPr>
          <w:i/>
          <w:spacing w:val="-4"/>
          <w:sz w:val="24"/>
        </w:rPr>
        <w:t xml:space="preserve"> </w:t>
      </w:r>
      <w:r>
        <w:rPr>
          <w:i/>
          <w:sz w:val="24"/>
        </w:rPr>
        <w:t>of</w:t>
      </w:r>
      <w:r>
        <w:rPr>
          <w:i/>
          <w:spacing w:val="-4"/>
          <w:sz w:val="24"/>
        </w:rPr>
        <w:t xml:space="preserve"> </w:t>
      </w:r>
      <w:r>
        <w:rPr>
          <w:i/>
          <w:sz w:val="24"/>
        </w:rPr>
        <w:t>a Commission System</w:t>
      </w:r>
      <w:r>
        <w:rPr>
          <w:sz w:val="24"/>
        </w:rPr>
        <w:t>, 54 Chicago-Kent Law Review 137 (1977).</w:t>
      </w:r>
    </w:p>
    <w:p w14:paraId="378E67EB" w14:textId="77777777" w:rsidR="00D718A8" w:rsidRDefault="00233590">
      <w:pPr>
        <w:pStyle w:val="BodyText"/>
        <w:ind w:left="819"/>
      </w:pPr>
      <w:bookmarkStart w:id="1" w:name="_bookmark1"/>
      <w:bookmarkEnd w:id="1"/>
      <w:r>
        <w:rPr>
          <w:vertAlign w:val="superscript"/>
        </w:rPr>
        <w:t>2</w:t>
      </w:r>
      <w:r>
        <w:rPr>
          <w:spacing w:val="-2"/>
        </w:rPr>
        <w:t xml:space="preserve"> </w:t>
      </w:r>
      <w:r>
        <w:t>See</w:t>
      </w:r>
      <w:r>
        <w:rPr>
          <w:spacing w:val="-4"/>
        </w:rPr>
        <w:t xml:space="preserve"> </w:t>
      </w:r>
      <w:r>
        <w:t>id.;</w:t>
      </w:r>
      <w:r>
        <w:rPr>
          <w:spacing w:val="-3"/>
        </w:rPr>
        <w:t xml:space="preserve"> </w:t>
      </w:r>
      <w:r>
        <w:t>also</w:t>
      </w:r>
      <w:r>
        <w:rPr>
          <w:spacing w:val="-3"/>
        </w:rPr>
        <w:t xml:space="preserve"> </w:t>
      </w:r>
      <w:r>
        <w:t>New</w:t>
      </w:r>
      <w:r>
        <w:rPr>
          <w:spacing w:val="-4"/>
        </w:rPr>
        <w:t xml:space="preserve"> </w:t>
      </w:r>
      <w:r>
        <w:t>York</w:t>
      </w:r>
      <w:r>
        <w:rPr>
          <w:spacing w:val="-1"/>
        </w:rPr>
        <w:t xml:space="preserve"> </w:t>
      </w:r>
      <w:r>
        <w:t>State</w:t>
      </w:r>
      <w:r>
        <w:rPr>
          <w:spacing w:val="-4"/>
        </w:rPr>
        <w:t xml:space="preserve"> </w:t>
      </w:r>
      <w:r>
        <w:t>Commission</w:t>
      </w:r>
      <w:r>
        <w:rPr>
          <w:spacing w:val="-3"/>
        </w:rPr>
        <w:t xml:space="preserve"> </w:t>
      </w:r>
      <w:r>
        <w:t>on</w:t>
      </w:r>
      <w:r>
        <w:rPr>
          <w:spacing w:val="-5"/>
        </w:rPr>
        <w:t xml:space="preserve"> </w:t>
      </w:r>
      <w:r>
        <w:t>Judicial</w:t>
      </w:r>
      <w:r>
        <w:rPr>
          <w:spacing w:val="-3"/>
        </w:rPr>
        <w:t xml:space="preserve"> </w:t>
      </w:r>
      <w:r>
        <w:t>Conduct</w:t>
      </w:r>
      <w:r>
        <w:rPr>
          <w:spacing w:val="-3"/>
        </w:rPr>
        <w:t xml:space="preserve"> </w:t>
      </w:r>
      <w:r>
        <w:t>(SCJC)</w:t>
      </w:r>
      <w:r>
        <w:rPr>
          <w:spacing w:val="-4"/>
        </w:rPr>
        <w:t xml:space="preserve"> </w:t>
      </w:r>
      <w:r>
        <w:t>1981</w:t>
      </w:r>
      <w:r>
        <w:rPr>
          <w:spacing w:val="-3"/>
        </w:rPr>
        <w:t xml:space="preserve"> </w:t>
      </w:r>
      <w:r>
        <w:t>Annual</w:t>
      </w:r>
      <w:r>
        <w:rPr>
          <w:spacing w:val="-3"/>
        </w:rPr>
        <w:t xml:space="preserve"> </w:t>
      </w:r>
      <w:r>
        <w:t>Report,</w:t>
      </w:r>
      <w:r>
        <w:rPr>
          <w:spacing w:val="-3"/>
        </w:rPr>
        <w:t xml:space="preserve"> </w:t>
      </w:r>
      <w:r>
        <w:t xml:space="preserve">at 64; New York State Commission on Judicial Conduct, Policy Statement June 21, 2017: </w:t>
      </w:r>
      <w:r>
        <w:rPr>
          <w:i/>
        </w:rPr>
        <w:t>Suspension</w:t>
      </w:r>
      <w:r>
        <w:t xml:space="preserve">, available at: </w:t>
      </w:r>
      <w:hyperlink r:id="rId8">
        <w:r>
          <w:t>http://www.cjc.ny.gov/Policy.Statements/suspension.htm</w:t>
        </w:r>
      </w:hyperlink>
      <w:r>
        <w:t xml:space="preserve"> (last visited December 21, 2019). The suspension power was utilized five times between 1976 and 1978.</w:t>
      </w:r>
    </w:p>
    <w:p w14:paraId="6D356EA5" w14:textId="77777777" w:rsidR="00D718A8" w:rsidRDefault="00233590">
      <w:pPr>
        <w:pStyle w:val="BodyText"/>
        <w:ind w:left="820"/>
      </w:pPr>
      <w:bookmarkStart w:id="2" w:name="_bookmark2"/>
      <w:bookmarkEnd w:id="2"/>
      <w:r>
        <w:rPr>
          <w:vertAlign w:val="superscript"/>
        </w:rPr>
        <w:t>3</w:t>
      </w:r>
      <w:r>
        <w:rPr>
          <w:spacing w:val="-1"/>
        </w:rPr>
        <w:t xml:space="preserve"> </w:t>
      </w:r>
      <w:r>
        <w:t>SCJC</w:t>
      </w:r>
      <w:r>
        <w:rPr>
          <w:spacing w:val="-3"/>
        </w:rPr>
        <w:t xml:space="preserve"> </w:t>
      </w:r>
      <w:r>
        <w:t>June</w:t>
      </w:r>
      <w:r>
        <w:rPr>
          <w:spacing w:val="-3"/>
        </w:rPr>
        <w:t xml:space="preserve"> </w:t>
      </w:r>
      <w:r>
        <w:t>21,</w:t>
      </w:r>
      <w:r>
        <w:rPr>
          <w:spacing w:val="-1"/>
        </w:rPr>
        <w:t xml:space="preserve"> </w:t>
      </w:r>
      <w:r>
        <w:t>2017</w:t>
      </w:r>
      <w:r>
        <w:rPr>
          <w:spacing w:val="-2"/>
        </w:rPr>
        <w:t xml:space="preserve"> </w:t>
      </w:r>
      <w:r>
        <w:t>Policy</w:t>
      </w:r>
      <w:r>
        <w:rPr>
          <w:spacing w:val="-6"/>
        </w:rPr>
        <w:t xml:space="preserve"> </w:t>
      </w:r>
      <w:r>
        <w:t>Statement,</w:t>
      </w:r>
      <w:r>
        <w:rPr>
          <w:spacing w:val="-2"/>
        </w:rPr>
        <w:t xml:space="preserve"> </w:t>
      </w:r>
      <w:r>
        <w:rPr>
          <w:i/>
        </w:rPr>
        <w:t>supra</w:t>
      </w:r>
      <w:r>
        <w:rPr>
          <w:i/>
          <w:spacing w:val="-1"/>
        </w:rPr>
        <w:t xml:space="preserve"> </w:t>
      </w:r>
      <w:r>
        <w:t>note</w:t>
      </w:r>
      <w:r>
        <w:rPr>
          <w:spacing w:val="-2"/>
        </w:rPr>
        <w:t xml:space="preserve"> </w:t>
      </w:r>
      <w:r>
        <w:rPr>
          <w:spacing w:val="-5"/>
        </w:rPr>
        <w:t>2.</w:t>
      </w:r>
    </w:p>
    <w:p w14:paraId="35E2ACB3" w14:textId="77777777" w:rsidR="00D718A8" w:rsidRDefault="00233590">
      <w:pPr>
        <w:ind w:left="820"/>
        <w:rPr>
          <w:sz w:val="24"/>
        </w:rPr>
      </w:pPr>
      <w:bookmarkStart w:id="3" w:name="_bookmark3"/>
      <w:bookmarkEnd w:id="3"/>
      <w:r>
        <w:rPr>
          <w:sz w:val="24"/>
          <w:vertAlign w:val="superscript"/>
        </w:rPr>
        <w:t>4</w:t>
      </w:r>
      <w:r>
        <w:rPr>
          <w:spacing w:val="-3"/>
          <w:sz w:val="24"/>
        </w:rPr>
        <w:t xml:space="preserve"> </w:t>
      </w:r>
      <w:r>
        <w:rPr>
          <w:sz w:val="24"/>
        </w:rPr>
        <w:t>Cynthia</w:t>
      </w:r>
      <w:r>
        <w:rPr>
          <w:spacing w:val="-5"/>
          <w:sz w:val="24"/>
        </w:rPr>
        <w:t xml:space="preserve"> </w:t>
      </w:r>
      <w:r>
        <w:rPr>
          <w:sz w:val="24"/>
        </w:rPr>
        <w:t>Gray,</w:t>
      </w:r>
      <w:r>
        <w:rPr>
          <w:spacing w:val="-4"/>
          <w:sz w:val="24"/>
        </w:rPr>
        <w:t xml:space="preserve"> </w:t>
      </w:r>
      <w:r>
        <w:rPr>
          <w:i/>
          <w:sz w:val="24"/>
        </w:rPr>
        <w:t>A</w:t>
      </w:r>
      <w:r>
        <w:rPr>
          <w:i/>
          <w:spacing w:val="-5"/>
          <w:sz w:val="24"/>
        </w:rPr>
        <w:t xml:space="preserve"> </w:t>
      </w:r>
      <w:r>
        <w:rPr>
          <w:i/>
          <w:sz w:val="24"/>
        </w:rPr>
        <w:t>Study</w:t>
      </w:r>
      <w:r>
        <w:rPr>
          <w:i/>
          <w:spacing w:val="-5"/>
          <w:sz w:val="24"/>
        </w:rPr>
        <w:t xml:space="preserve"> </w:t>
      </w:r>
      <w:r>
        <w:rPr>
          <w:i/>
          <w:sz w:val="24"/>
        </w:rPr>
        <w:t>of</w:t>
      </w:r>
      <w:r>
        <w:rPr>
          <w:i/>
          <w:spacing w:val="-4"/>
          <w:sz w:val="24"/>
        </w:rPr>
        <w:t xml:space="preserve"> </w:t>
      </w:r>
      <w:r>
        <w:rPr>
          <w:i/>
          <w:sz w:val="24"/>
        </w:rPr>
        <w:t>State</w:t>
      </w:r>
      <w:r>
        <w:rPr>
          <w:i/>
          <w:spacing w:val="-5"/>
          <w:sz w:val="24"/>
        </w:rPr>
        <w:t xml:space="preserve"> </w:t>
      </w:r>
      <w:r>
        <w:rPr>
          <w:i/>
          <w:sz w:val="24"/>
        </w:rPr>
        <w:t>Judicial</w:t>
      </w:r>
      <w:r>
        <w:rPr>
          <w:i/>
          <w:spacing w:val="-4"/>
          <w:sz w:val="24"/>
        </w:rPr>
        <w:t xml:space="preserve"> </w:t>
      </w:r>
      <w:r>
        <w:rPr>
          <w:i/>
          <w:sz w:val="24"/>
        </w:rPr>
        <w:t>Discipline</w:t>
      </w:r>
      <w:r>
        <w:rPr>
          <w:i/>
          <w:spacing w:val="-5"/>
          <w:sz w:val="24"/>
        </w:rPr>
        <w:t xml:space="preserve"> </w:t>
      </w:r>
      <w:r>
        <w:rPr>
          <w:i/>
          <w:sz w:val="24"/>
        </w:rPr>
        <w:t>Sanctions</w:t>
      </w:r>
      <w:r>
        <w:rPr>
          <w:i/>
          <w:spacing w:val="-3"/>
          <w:sz w:val="24"/>
        </w:rPr>
        <w:t xml:space="preserve"> </w:t>
      </w:r>
      <w:r>
        <w:rPr>
          <w:sz w:val="24"/>
        </w:rPr>
        <w:t>24</w:t>
      </w:r>
      <w:r>
        <w:rPr>
          <w:spacing w:val="-4"/>
          <w:sz w:val="24"/>
        </w:rPr>
        <w:t xml:space="preserve"> </w:t>
      </w:r>
      <w:r>
        <w:rPr>
          <w:spacing w:val="-2"/>
          <w:sz w:val="24"/>
        </w:rPr>
        <w:t>(2002).</w:t>
      </w:r>
    </w:p>
    <w:p w14:paraId="54081323" w14:textId="77777777" w:rsidR="00D718A8" w:rsidRDefault="00233590">
      <w:pPr>
        <w:pStyle w:val="BodyText"/>
        <w:ind w:left="820"/>
      </w:pPr>
      <w:bookmarkStart w:id="4" w:name="_bookmark4"/>
      <w:bookmarkEnd w:id="4"/>
      <w:r>
        <w:rPr>
          <w:vertAlign w:val="superscript"/>
        </w:rPr>
        <w:t>5</w:t>
      </w:r>
      <w:r>
        <w:rPr>
          <w:spacing w:val="-2"/>
        </w:rPr>
        <w:t xml:space="preserve"> </w:t>
      </w:r>
      <w:r>
        <w:t>SCJC</w:t>
      </w:r>
      <w:r>
        <w:rPr>
          <w:spacing w:val="-2"/>
        </w:rPr>
        <w:t xml:space="preserve"> </w:t>
      </w:r>
      <w:r>
        <w:t>2017</w:t>
      </w:r>
      <w:r>
        <w:rPr>
          <w:spacing w:val="-2"/>
        </w:rPr>
        <w:t xml:space="preserve"> </w:t>
      </w:r>
      <w:r>
        <w:t>Annual</w:t>
      </w:r>
      <w:r>
        <w:rPr>
          <w:spacing w:val="-2"/>
        </w:rPr>
        <w:t xml:space="preserve"> </w:t>
      </w:r>
      <w:r>
        <w:t>Report,</w:t>
      </w:r>
      <w:r>
        <w:rPr>
          <w:spacing w:val="-2"/>
        </w:rPr>
        <w:t xml:space="preserve"> </w:t>
      </w:r>
      <w:r>
        <w:t>at</w:t>
      </w:r>
      <w:r>
        <w:rPr>
          <w:spacing w:val="-2"/>
        </w:rPr>
        <w:t xml:space="preserve"> </w:t>
      </w:r>
      <w:r>
        <w:rPr>
          <w:spacing w:val="-5"/>
        </w:rPr>
        <w:t>22.</w:t>
      </w:r>
    </w:p>
    <w:p w14:paraId="54D303D3" w14:textId="77777777" w:rsidR="00D718A8" w:rsidRDefault="00D718A8">
      <w:pPr>
        <w:sectPr w:rsidR="00D718A8">
          <w:footerReference w:type="default" r:id="rId9"/>
          <w:pgSz w:w="12240" w:h="15840"/>
          <w:pgMar w:top="1700" w:right="1320" w:bottom="1200" w:left="620" w:header="0" w:footer="1014" w:gutter="0"/>
          <w:pgNumType w:start="1"/>
          <w:cols w:space="720"/>
        </w:sectPr>
      </w:pPr>
    </w:p>
    <w:p w14:paraId="3E4694E3" w14:textId="77777777" w:rsidR="00D718A8" w:rsidRDefault="00233590">
      <w:pPr>
        <w:pStyle w:val="BodyText"/>
        <w:spacing w:before="74"/>
        <w:ind w:left="820" w:right="289"/>
        <w:jc w:val="both"/>
      </w:pPr>
      <w:r>
        <w:lastRenderedPageBreak/>
        <w:t>For</w:t>
      </w:r>
      <w:r>
        <w:rPr>
          <w:spacing w:val="-3"/>
        </w:rPr>
        <w:t xml:space="preserve"> </w:t>
      </w:r>
      <w:r>
        <w:t>reasons</w:t>
      </w:r>
      <w:r>
        <w:rPr>
          <w:spacing w:val="-1"/>
        </w:rPr>
        <w:t xml:space="preserve"> </w:t>
      </w:r>
      <w:r>
        <w:t>set</w:t>
      </w:r>
      <w:r>
        <w:rPr>
          <w:spacing w:val="-1"/>
        </w:rPr>
        <w:t xml:space="preserve"> </w:t>
      </w:r>
      <w:r>
        <w:t>forth,</w:t>
      </w:r>
      <w:r>
        <w:rPr>
          <w:spacing w:val="-1"/>
        </w:rPr>
        <w:t xml:space="preserve"> </w:t>
      </w:r>
      <w:r>
        <w:t>the report</w:t>
      </w:r>
      <w:r>
        <w:rPr>
          <w:spacing w:val="-1"/>
        </w:rPr>
        <w:t xml:space="preserve"> </w:t>
      </w:r>
      <w:r>
        <w:t>recommends</w:t>
      </w:r>
      <w:r>
        <w:rPr>
          <w:spacing w:val="-1"/>
        </w:rPr>
        <w:t xml:space="preserve"> </w:t>
      </w:r>
      <w:r>
        <w:t>a</w:t>
      </w:r>
      <w:r>
        <w:rPr>
          <w:spacing w:val="-2"/>
        </w:rPr>
        <w:t xml:space="preserve"> </w:t>
      </w:r>
      <w:r>
        <w:t>proposed</w:t>
      </w:r>
      <w:r>
        <w:rPr>
          <w:spacing w:val="-1"/>
        </w:rPr>
        <w:t xml:space="preserve"> </w:t>
      </w:r>
      <w:r>
        <w:t>amendment</w:t>
      </w:r>
      <w:r>
        <w:rPr>
          <w:spacing w:val="-1"/>
        </w:rPr>
        <w:t xml:space="preserve"> </w:t>
      </w:r>
      <w:r>
        <w:t>to</w:t>
      </w:r>
      <w:r>
        <w:rPr>
          <w:spacing w:val="-1"/>
        </w:rPr>
        <w:t xml:space="preserve"> </w:t>
      </w:r>
      <w:r>
        <w:t>article</w:t>
      </w:r>
      <w:r>
        <w:rPr>
          <w:spacing w:val="-2"/>
        </w:rPr>
        <w:t xml:space="preserve"> </w:t>
      </w:r>
      <w:r>
        <w:t>VI,</w:t>
      </w:r>
      <w:r>
        <w:rPr>
          <w:spacing w:val="-2"/>
        </w:rPr>
        <w:t xml:space="preserve"> </w:t>
      </w:r>
      <w:r>
        <w:t>section</w:t>
      </w:r>
      <w:r>
        <w:rPr>
          <w:spacing w:val="-1"/>
        </w:rPr>
        <w:t xml:space="preserve"> </w:t>
      </w:r>
      <w:r>
        <w:t>22</w:t>
      </w:r>
      <w:r>
        <w:rPr>
          <w:spacing w:val="-1"/>
        </w:rPr>
        <w:t xml:space="preserve"> </w:t>
      </w:r>
      <w:r>
        <w:t>of New</w:t>
      </w:r>
      <w:r>
        <w:rPr>
          <w:spacing w:val="-4"/>
        </w:rPr>
        <w:t xml:space="preserve"> </w:t>
      </w:r>
      <w:r>
        <w:t>York’s</w:t>
      </w:r>
      <w:r>
        <w:rPr>
          <w:spacing w:val="-3"/>
        </w:rPr>
        <w:t xml:space="preserve"> </w:t>
      </w:r>
      <w:r>
        <w:t>Constitution</w:t>
      </w:r>
      <w:r>
        <w:rPr>
          <w:spacing w:val="-6"/>
        </w:rPr>
        <w:t xml:space="preserve"> </w:t>
      </w:r>
      <w:r>
        <w:t>that</w:t>
      </w:r>
      <w:r>
        <w:rPr>
          <w:spacing w:val="-3"/>
        </w:rPr>
        <w:t xml:space="preserve"> </w:t>
      </w:r>
      <w:r>
        <w:t>would</w:t>
      </w:r>
      <w:r>
        <w:rPr>
          <w:spacing w:val="-3"/>
        </w:rPr>
        <w:t xml:space="preserve"> </w:t>
      </w:r>
      <w:r>
        <w:t>restore</w:t>
      </w:r>
      <w:r>
        <w:rPr>
          <w:spacing w:val="-4"/>
        </w:rPr>
        <w:t xml:space="preserve"> </w:t>
      </w:r>
      <w:r>
        <w:t>the</w:t>
      </w:r>
      <w:r>
        <w:rPr>
          <w:spacing w:val="-4"/>
        </w:rPr>
        <w:t xml:space="preserve"> </w:t>
      </w:r>
      <w:r>
        <w:t>Commission’s</w:t>
      </w:r>
      <w:r>
        <w:rPr>
          <w:spacing w:val="-3"/>
        </w:rPr>
        <w:t xml:space="preserve"> </w:t>
      </w:r>
      <w:r>
        <w:t>suspension</w:t>
      </w:r>
      <w:r>
        <w:rPr>
          <w:spacing w:val="-5"/>
        </w:rPr>
        <w:t xml:space="preserve"> </w:t>
      </w:r>
      <w:r>
        <w:t>capability,</w:t>
      </w:r>
      <w:r>
        <w:rPr>
          <w:spacing w:val="-2"/>
        </w:rPr>
        <w:t xml:space="preserve"> </w:t>
      </w:r>
      <w:r>
        <w:t>as</w:t>
      </w:r>
      <w:r>
        <w:rPr>
          <w:spacing w:val="-3"/>
        </w:rPr>
        <w:t xml:space="preserve"> </w:t>
      </w:r>
      <w:r>
        <w:t>well</w:t>
      </w:r>
      <w:r>
        <w:rPr>
          <w:spacing w:val="-3"/>
        </w:rPr>
        <w:t xml:space="preserve"> </w:t>
      </w:r>
      <w:r>
        <w:t>as expand the Court of Appeals’ authority viz. interim suspension.</w:t>
      </w:r>
    </w:p>
    <w:p w14:paraId="34CA9D23" w14:textId="77777777" w:rsidR="00D718A8" w:rsidRDefault="00D718A8">
      <w:pPr>
        <w:pStyle w:val="BodyText"/>
        <w:rPr>
          <w:sz w:val="26"/>
        </w:rPr>
      </w:pPr>
    </w:p>
    <w:p w14:paraId="5BFB04EE" w14:textId="77777777" w:rsidR="00D718A8" w:rsidRDefault="00D718A8">
      <w:pPr>
        <w:pStyle w:val="BodyText"/>
        <w:spacing w:before="5"/>
        <w:rPr>
          <w:sz w:val="22"/>
        </w:rPr>
      </w:pPr>
    </w:p>
    <w:p w14:paraId="47F907A9" w14:textId="77777777" w:rsidR="00D718A8" w:rsidRDefault="00233590">
      <w:pPr>
        <w:pStyle w:val="Heading2"/>
        <w:spacing w:line="274" w:lineRule="exact"/>
      </w:pPr>
      <w:r>
        <w:rPr>
          <w:spacing w:val="-2"/>
        </w:rPr>
        <w:t>State-by-State</w:t>
      </w:r>
      <w:r>
        <w:rPr>
          <w:spacing w:val="6"/>
        </w:rPr>
        <w:t xml:space="preserve"> </w:t>
      </w:r>
      <w:r>
        <w:rPr>
          <w:spacing w:val="-2"/>
        </w:rPr>
        <w:t>Comparison</w:t>
      </w:r>
    </w:p>
    <w:p w14:paraId="37A7B922" w14:textId="77777777" w:rsidR="00D718A8" w:rsidRDefault="00233590">
      <w:pPr>
        <w:pStyle w:val="BodyText"/>
        <w:ind w:left="820" w:right="162"/>
      </w:pPr>
      <w:r>
        <w:t>New York is presently among the minority of states that do not permit suspension as a mode of final judicial discipline.</w:t>
      </w:r>
      <w:hyperlink w:anchor="_bookmark5" w:history="1">
        <w:r>
          <w:rPr>
            <w:vertAlign w:val="superscript"/>
          </w:rPr>
          <w:t>6</w:t>
        </w:r>
      </w:hyperlink>
      <w:r>
        <w:t xml:space="preserve"> It has been observed that New York has had a comparatively high number</w:t>
      </w:r>
      <w:r>
        <w:rPr>
          <w:spacing w:val="-4"/>
        </w:rPr>
        <w:t xml:space="preserve"> </w:t>
      </w:r>
      <w:r>
        <w:t>of</w:t>
      </w:r>
      <w:r>
        <w:rPr>
          <w:spacing w:val="-4"/>
        </w:rPr>
        <w:t xml:space="preserve"> </w:t>
      </w:r>
      <w:r>
        <w:t>judges</w:t>
      </w:r>
      <w:r>
        <w:rPr>
          <w:spacing w:val="-3"/>
        </w:rPr>
        <w:t xml:space="preserve"> </w:t>
      </w:r>
      <w:r>
        <w:t>removed</w:t>
      </w:r>
      <w:r>
        <w:rPr>
          <w:spacing w:val="-3"/>
        </w:rPr>
        <w:t xml:space="preserve"> </w:t>
      </w:r>
      <w:r>
        <w:t>from</w:t>
      </w:r>
      <w:r>
        <w:rPr>
          <w:spacing w:val="-3"/>
        </w:rPr>
        <w:t xml:space="preserve"> </w:t>
      </w:r>
      <w:r>
        <w:t>office,</w:t>
      </w:r>
      <w:r>
        <w:rPr>
          <w:spacing w:val="-3"/>
        </w:rPr>
        <w:t xml:space="preserve"> </w:t>
      </w:r>
      <w:r>
        <w:t>relative</w:t>
      </w:r>
      <w:r>
        <w:rPr>
          <w:spacing w:val="-4"/>
        </w:rPr>
        <w:t xml:space="preserve"> </w:t>
      </w:r>
      <w:r>
        <w:t>to</w:t>
      </w:r>
      <w:r>
        <w:rPr>
          <w:spacing w:val="-3"/>
        </w:rPr>
        <w:t xml:space="preserve"> </w:t>
      </w:r>
      <w:r>
        <w:t>its</w:t>
      </w:r>
      <w:r>
        <w:rPr>
          <w:spacing w:val="-3"/>
        </w:rPr>
        <w:t xml:space="preserve"> </w:t>
      </w:r>
      <w:r>
        <w:t>sister</w:t>
      </w:r>
      <w:r>
        <w:rPr>
          <w:spacing w:val="-4"/>
        </w:rPr>
        <w:t xml:space="preserve"> </w:t>
      </w:r>
      <w:r>
        <w:t>states,</w:t>
      </w:r>
      <w:r>
        <w:rPr>
          <w:spacing w:val="-3"/>
        </w:rPr>
        <w:t xml:space="preserve"> </w:t>
      </w:r>
      <w:r>
        <w:t>and</w:t>
      </w:r>
      <w:r>
        <w:rPr>
          <w:spacing w:val="-3"/>
        </w:rPr>
        <w:t xml:space="preserve"> </w:t>
      </w:r>
      <w:r>
        <w:t>suggested</w:t>
      </w:r>
      <w:r>
        <w:rPr>
          <w:spacing w:val="-3"/>
        </w:rPr>
        <w:t xml:space="preserve"> </w:t>
      </w:r>
      <w:r>
        <w:t>that</w:t>
      </w:r>
      <w:r>
        <w:rPr>
          <w:spacing w:val="-3"/>
        </w:rPr>
        <w:t xml:space="preserve"> </w:t>
      </w:r>
      <w:r>
        <w:t>the</w:t>
      </w:r>
      <w:r>
        <w:rPr>
          <w:spacing w:val="-4"/>
        </w:rPr>
        <w:t xml:space="preserve"> </w:t>
      </w:r>
      <w:r>
        <w:t>absence of the suspension authority may be one reason for this phenomenon.</w:t>
      </w:r>
      <w:hyperlink w:anchor="_bookmark6" w:history="1">
        <w:r>
          <w:rPr>
            <w:vertAlign w:val="superscript"/>
          </w:rPr>
          <w:t>7</w:t>
        </w:r>
      </w:hyperlink>
      <w:r>
        <w:t xml:space="preserve"> Gray’s </w:t>
      </w:r>
      <w:r>
        <w:rPr>
          <w:i/>
        </w:rPr>
        <w:t xml:space="preserve">Study of State Judicial Discipline Sanctions </w:t>
      </w:r>
      <w:r>
        <w:t>notes that between 1990 and 2001, 41 judges were removed in New York, and comments, “[p]articularly considering the possibility of judges agreeing to suspension to avoid removal, it is likely</w:t>
      </w:r>
      <w:r>
        <w:rPr>
          <w:spacing w:val="-1"/>
        </w:rPr>
        <w:t xml:space="preserve"> </w:t>
      </w:r>
      <w:r>
        <w:t>that some of the 41 removals in New York would have been suspensions had that option been available.”</w:t>
      </w:r>
      <w:hyperlink w:anchor="_bookmark7" w:history="1">
        <w:r>
          <w:rPr>
            <w:vertAlign w:val="superscript"/>
          </w:rPr>
          <w:t>8</w:t>
        </w:r>
      </w:hyperlink>
    </w:p>
    <w:p w14:paraId="387625EB" w14:textId="77777777" w:rsidR="00D718A8" w:rsidRDefault="00D718A8">
      <w:pPr>
        <w:pStyle w:val="BodyText"/>
        <w:rPr>
          <w:sz w:val="28"/>
        </w:rPr>
      </w:pPr>
    </w:p>
    <w:p w14:paraId="279976AC" w14:textId="77777777" w:rsidR="00D718A8" w:rsidRDefault="00233590">
      <w:pPr>
        <w:pStyle w:val="Heading2"/>
        <w:spacing w:before="233" w:line="274" w:lineRule="exact"/>
      </w:pPr>
      <w:r>
        <w:t>The</w:t>
      </w:r>
      <w:r>
        <w:rPr>
          <w:spacing w:val="-12"/>
        </w:rPr>
        <w:t xml:space="preserve"> </w:t>
      </w:r>
      <w:r>
        <w:t>Commission’s</w:t>
      </w:r>
      <w:r>
        <w:rPr>
          <w:spacing w:val="-10"/>
        </w:rPr>
        <w:t xml:space="preserve"> </w:t>
      </w:r>
      <w:r>
        <w:rPr>
          <w:spacing w:val="-2"/>
        </w:rPr>
        <w:t>Position</w:t>
      </w:r>
    </w:p>
    <w:p w14:paraId="456A7735" w14:textId="77777777" w:rsidR="00D718A8" w:rsidRDefault="00233590">
      <w:pPr>
        <w:pStyle w:val="BodyText"/>
        <w:spacing w:line="274" w:lineRule="exact"/>
        <w:ind w:left="820"/>
      </w:pPr>
      <w:r>
        <w:t>It</w:t>
      </w:r>
      <w:r>
        <w:rPr>
          <w:spacing w:val="-4"/>
        </w:rPr>
        <w:t xml:space="preserve"> </w:t>
      </w:r>
      <w:r>
        <w:t>was</w:t>
      </w:r>
      <w:r>
        <w:rPr>
          <w:spacing w:val="-2"/>
        </w:rPr>
        <w:t xml:space="preserve"> </w:t>
      </w:r>
      <w:r>
        <w:t>not</w:t>
      </w:r>
      <w:r>
        <w:rPr>
          <w:spacing w:val="-3"/>
        </w:rPr>
        <w:t xml:space="preserve"> </w:t>
      </w:r>
      <w:r>
        <w:t>long</w:t>
      </w:r>
      <w:r>
        <w:rPr>
          <w:spacing w:val="-2"/>
        </w:rPr>
        <w:t xml:space="preserve"> </w:t>
      </w:r>
      <w:r>
        <w:t>after</w:t>
      </w:r>
      <w:r>
        <w:rPr>
          <w:spacing w:val="-4"/>
        </w:rPr>
        <w:t xml:space="preserve"> </w:t>
      </w:r>
      <w:r>
        <w:t>the</w:t>
      </w:r>
      <w:r>
        <w:rPr>
          <w:spacing w:val="-1"/>
        </w:rPr>
        <w:t xml:space="preserve"> </w:t>
      </w:r>
      <w:r>
        <w:t>1978</w:t>
      </w:r>
      <w:r>
        <w:rPr>
          <w:spacing w:val="-3"/>
        </w:rPr>
        <w:t xml:space="preserve"> </w:t>
      </w:r>
      <w:r>
        <w:t>revision</w:t>
      </w:r>
      <w:r>
        <w:rPr>
          <w:spacing w:val="-3"/>
        </w:rPr>
        <w:t xml:space="preserve"> </w:t>
      </w:r>
      <w:r>
        <w:t>that</w:t>
      </w:r>
      <w:r>
        <w:rPr>
          <w:spacing w:val="-2"/>
        </w:rPr>
        <w:t xml:space="preserve"> </w:t>
      </w:r>
      <w:r>
        <w:t>the</w:t>
      </w:r>
      <w:r>
        <w:rPr>
          <w:spacing w:val="-4"/>
        </w:rPr>
        <w:t xml:space="preserve"> </w:t>
      </w:r>
      <w:r>
        <w:t>effects</w:t>
      </w:r>
      <w:r>
        <w:rPr>
          <w:spacing w:val="-2"/>
        </w:rPr>
        <w:t xml:space="preserve"> </w:t>
      </w:r>
      <w:r>
        <w:t>were</w:t>
      </w:r>
      <w:r>
        <w:rPr>
          <w:spacing w:val="-4"/>
        </w:rPr>
        <w:t xml:space="preserve"> </w:t>
      </w:r>
      <w:r>
        <w:t>realized</w:t>
      </w:r>
      <w:r>
        <w:rPr>
          <w:spacing w:val="-3"/>
        </w:rPr>
        <w:t xml:space="preserve"> </w:t>
      </w:r>
      <w:r>
        <w:t>on</w:t>
      </w:r>
      <w:r>
        <w:rPr>
          <w:spacing w:val="-4"/>
        </w:rPr>
        <w:t xml:space="preserve"> </w:t>
      </w:r>
      <w:r>
        <w:t>an</w:t>
      </w:r>
      <w:r>
        <w:rPr>
          <w:spacing w:val="-3"/>
        </w:rPr>
        <w:t xml:space="preserve"> </w:t>
      </w:r>
      <w:r>
        <w:t>institutional</w:t>
      </w:r>
      <w:r>
        <w:rPr>
          <w:spacing w:val="-2"/>
        </w:rPr>
        <w:t xml:space="preserve"> level.</w:t>
      </w:r>
    </w:p>
    <w:p w14:paraId="206BF41D" w14:textId="77777777" w:rsidR="00D718A8" w:rsidRDefault="00233590">
      <w:pPr>
        <w:pStyle w:val="BodyText"/>
        <w:ind w:left="819"/>
      </w:pPr>
      <w:r>
        <w:t>As early</w:t>
      </w:r>
      <w:r>
        <w:rPr>
          <w:spacing w:val="-2"/>
        </w:rPr>
        <w:t xml:space="preserve"> </w:t>
      </w:r>
      <w:r>
        <w:t>as its 1981 Annual Report, the SCJC recommended that the Legislature “reconsider the merits</w:t>
      </w:r>
      <w:r>
        <w:rPr>
          <w:spacing w:val="-3"/>
        </w:rPr>
        <w:t xml:space="preserve"> </w:t>
      </w:r>
      <w:r>
        <w:t>of</w:t>
      </w:r>
      <w:r>
        <w:rPr>
          <w:spacing w:val="-4"/>
        </w:rPr>
        <w:t xml:space="preserve"> </w:t>
      </w:r>
      <w:r>
        <w:t>a</w:t>
      </w:r>
      <w:r>
        <w:rPr>
          <w:spacing w:val="-4"/>
        </w:rPr>
        <w:t xml:space="preserve"> </w:t>
      </w:r>
      <w:r>
        <w:t>constitutional</w:t>
      </w:r>
      <w:r>
        <w:rPr>
          <w:spacing w:val="-3"/>
        </w:rPr>
        <w:t xml:space="preserve"> </w:t>
      </w:r>
      <w:r>
        <w:t>amendment</w:t>
      </w:r>
      <w:r>
        <w:rPr>
          <w:spacing w:val="-3"/>
        </w:rPr>
        <w:t xml:space="preserve"> </w:t>
      </w:r>
      <w:r>
        <w:t>providing</w:t>
      </w:r>
      <w:r>
        <w:rPr>
          <w:spacing w:val="-6"/>
        </w:rPr>
        <w:t xml:space="preserve"> </w:t>
      </w:r>
      <w:r>
        <w:t>suspension</w:t>
      </w:r>
      <w:r>
        <w:rPr>
          <w:spacing w:val="-3"/>
        </w:rPr>
        <w:t xml:space="preserve"> </w:t>
      </w:r>
      <w:r>
        <w:t>as</w:t>
      </w:r>
      <w:r>
        <w:rPr>
          <w:spacing w:val="-3"/>
        </w:rPr>
        <w:t xml:space="preserve"> </w:t>
      </w:r>
      <w:r>
        <w:t>an</w:t>
      </w:r>
      <w:r>
        <w:rPr>
          <w:spacing w:val="-3"/>
        </w:rPr>
        <w:t xml:space="preserve"> </w:t>
      </w:r>
      <w:r>
        <w:t>alternative</w:t>
      </w:r>
      <w:r>
        <w:rPr>
          <w:spacing w:val="-4"/>
        </w:rPr>
        <w:t xml:space="preserve"> </w:t>
      </w:r>
      <w:r>
        <w:t>sanction</w:t>
      </w:r>
      <w:r>
        <w:rPr>
          <w:spacing w:val="-3"/>
        </w:rPr>
        <w:t xml:space="preserve"> </w:t>
      </w:r>
      <w:r>
        <w:t>available</w:t>
      </w:r>
      <w:r>
        <w:rPr>
          <w:spacing w:val="-4"/>
        </w:rPr>
        <w:t xml:space="preserve"> </w:t>
      </w:r>
      <w:r>
        <w:t>to the Commission.”</w:t>
      </w:r>
      <w:hyperlink w:anchor="_bookmark8" w:history="1">
        <w:r>
          <w:rPr>
            <w:vertAlign w:val="superscript"/>
          </w:rPr>
          <w:t>9</w:t>
        </w:r>
      </w:hyperlink>
      <w:r>
        <w:t xml:space="preserve"> The Commission’s report explains (as do subsequent reports) that in several recent decisions, the Commission would have chosen this as the appropriate sanction had it been available.</w:t>
      </w:r>
      <w:hyperlink w:anchor="_bookmark9" w:history="1">
        <w:r>
          <w:rPr>
            <w:vertAlign w:val="superscript"/>
          </w:rPr>
          <w:t>10</w:t>
        </w:r>
      </w:hyperlink>
      <w:r>
        <w:t xml:space="preserve"> The Commission on Judicial Conduct repeated this recommendation in its annual reports filed in 1995 (p. 72), 1997 (p. 36), 2002 (p. 28-9), 2005 (p. 29), 2006 (p. 25-6), 2007 (p.</w:t>
      </w:r>
    </w:p>
    <w:p w14:paraId="6880B76D" w14:textId="77777777" w:rsidR="00D718A8" w:rsidRDefault="00233590">
      <w:pPr>
        <w:pStyle w:val="BodyText"/>
        <w:ind w:left="820"/>
      </w:pPr>
      <w:r>
        <w:t>21-2),</w:t>
      </w:r>
      <w:r>
        <w:rPr>
          <w:spacing w:val="-6"/>
        </w:rPr>
        <w:t xml:space="preserve"> </w:t>
      </w:r>
      <w:r>
        <w:t>2009</w:t>
      </w:r>
      <w:r>
        <w:rPr>
          <w:spacing w:val="-5"/>
        </w:rPr>
        <w:t xml:space="preserve"> </w:t>
      </w:r>
      <w:r>
        <w:t>(p.</w:t>
      </w:r>
      <w:r>
        <w:rPr>
          <w:spacing w:val="-6"/>
        </w:rPr>
        <w:t xml:space="preserve"> </w:t>
      </w:r>
      <w:r>
        <w:t>18),</w:t>
      </w:r>
      <w:r>
        <w:rPr>
          <w:spacing w:val="-5"/>
        </w:rPr>
        <w:t xml:space="preserve"> </w:t>
      </w:r>
      <w:r>
        <w:t>2010</w:t>
      </w:r>
      <w:r>
        <w:rPr>
          <w:spacing w:val="-4"/>
        </w:rPr>
        <w:t xml:space="preserve"> </w:t>
      </w:r>
      <w:r>
        <w:t>(p.</w:t>
      </w:r>
      <w:r>
        <w:rPr>
          <w:spacing w:val="-5"/>
        </w:rPr>
        <w:t xml:space="preserve"> </w:t>
      </w:r>
      <w:r>
        <w:t>19),</w:t>
      </w:r>
      <w:r>
        <w:rPr>
          <w:spacing w:val="-5"/>
        </w:rPr>
        <w:t xml:space="preserve"> </w:t>
      </w:r>
      <w:r>
        <w:t>2011</w:t>
      </w:r>
      <w:r>
        <w:rPr>
          <w:spacing w:val="-6"/>
        </w:rPr>
        <w:t xml:space="preserve"> </w:t>
      </w:r>
      <w:r>
        <w:t>(p.</w:t>
      </w:r>
      <w:r>
        <w:rPr>
          <w:spacing w:val="-5"/>
        </w:rPr>
        <w:t xml:space="preserve"> </w:t>
      </w:r>
      <w:r>
        <w:t>19),</w:t>
      </w:r>
      <w:r>
        <w:rPr>
          <w:spacing w:val="-4"/>
        </w:rPr>
        <w:t xml:space="preserve"> </w:t>
      </w:r>
      <w:r>
        <w:t>and</w:t>
      </w:r>
      <w:r>
        <w:rPr>
          <w:spacing w:val="-5"/>
        </w:rPr>
        <w:t xml:space="preserve"> </w:t>
      </w:r>
      <w:r>
        <w:t>2017</w:t>
      </w:r>
      <w:r>
        <w:rPr>
          <w:spacing w:val="-5"/>
        </w:rPr>
        <w:t xml:space="preserve"> </w:t>
      </w:r>
      <w:r>
        <w:t>(p.</w:t>
      </w:r>
      <w:r>
        <w:rPr>
          <w:spacing w:val="-6"/>
        </w:rPr>
        <w:t xml:space="preserve"> </w:t>
      </w:r>
      <w:r>
        <w:t>21-</w:t>
      </w:r>
      <w:r>
        <w:rPr>
          <w:spacing w:val="-5"/>
        </w:rPr>
        <w:t>2).</w:t>
      </w:r>
    </w:p>
    <w:p w14:paraId="2D09C7F6" w14:textId="77777777" w:rsidR="00D718A8" w:rsidRDefault="00D718A8">
      <w:pPr>
        <w:pStyle w:val="BodyText"/>
      </w:pPr>
    </w:p>
    <w:p w14:paraId="6B48E967" w14:textId="77777777" w:rsidR="00D718A8" w:rsidRDefault="00233590">
      <w:pPr>
        <w:pStyle w:val="BodyText"/>
        <w:ind w:left="820"/>
      </w:pPr>
      <w:r>
        <w:t>The</w:t>
      </w:r>
      <w:r>
        <w:rPr>
          <w:spacing w:val="-2"/>
        </w:rPr>
        <w:t xml:space="preserve"> </w:t>
      </w:r>
      <w:r>
        <w:t>SCJC</w:t>
      </w:r>
      <w:r>
        <w:rPr>
          <w:spacing w:val="-1"/>
        </w:rPr>
        <w:t xml:space="preserve"> </w:t>
      </w:r>
      <w:r>
        <w:t>also</w:t>
      </w:r>
      <w:r>
        <w:rPr>
          <w:spacing w:val="-1"/>
        </w:rPr>
        <w:t xml:space="preserve"> </w:t>
      </w:r>
      <w:r>
        <w:t>recommended</w:t>
      </w:r>
      <w:r>
        <w:rPr>
          <w:spacing w:val="-2"/>
        </w:rPr>
        <w:t xml:space="preserve"> </w:t>
      </w:r>
      <w:r>
        <w:t>in</w:t>
      </w:r>
      <w:r>
        <w:rPr>
          <w:spacing w:val="-1"/>
        </w:rPr>
        <w:t xml:space="preserve"> </w:t>
      </w:r>
      <w:r>
        <w:t>its</w:t>
      </w:r>
      <w:r>
        <w:rPr>
          <w:spacing w:val="-1"/>
        </w:rPr>
        <w:t xml:space="preserve"> </w:t>
      </w:r>
      <w:r>
        <w:t>2000</w:t>
      </w:r>
      <w:r>
        <w:rPr>
          <w:spacing w:val="-1"/>
        </w:rPr>
        <w:t xml:space="preserve"> </w:t>
      </w:r>
      <w:r>
        <w:t>(p.</w:t>
      </w:r>
      <w:r>
        <w:rPr>
          <w:spacing w:val="-1"/>
        </w:rPr>
        <w:t xml:space="preserve"> </w:t>
      </w:r>
      <w:r>
        <w:t>26-8),</w:t>
      </w:r>
      <w:r>
        <w:rPr>
          <w:spacing w:val="-1"/>
        </w:rPr>
        <w:t xml:space="preserve"> </w:t>
      </w:r>
      <w:r>
        <w:t>2006</w:t>
      </w:r>
      <w:r>
        <w:rPr>
          <w:spacing w:val="-1"/>
        </w:rPr>
        <w:t xml:space="preserve"> </w:t>
      </w:r>
      <w:r>
        <w:t>(p.</w:t>
      </w:r>
      <w:r>
        <w:rPr>
          <w:spacing w:val="-1"/>
        </w:rPr>
        <w:t xml:space="preserve"> </w:t>
      </w:r>
      <w:r>
        <w:t>24-5),</w:t>
      </w:r>
      <w:r>
        <w:rPr>
          <w:spacing w:val="-1"/>
        </w:rPr>
        <w:t xml:space="preserve"> </w:t>
      </w:r>
      <w:r>
        <w:t>2007</w:t>
      </w:r>
      <w:r>
        <w:rPr>
          <w:spacing w:val="-1"/>
        </w:rPr>
        <w:t xml:space="preserve"> </w:t>
      </w:r>
      <w:r>
        <w:t>(p.</w:t>
      </w:r>
      <w:r>
        <w:rPr>
          <w:spacing w:val="1"/>
        </w:rPr>
        <w:t xml:space="preserve"> </w:t>
      </w:r>
      <w:r>
        <w:t>20-1),</w:t>
      </w:r>
      <w:r>
        <w:rPr>
          <w:spacing w:val="-1"/>
        </w:rPr>
        <w:t xml:space="preserve"> </w:t>
      </w:r>
      <w:r>
        <w:t>2009</w:t>
      </w:r>
      <w:r>
        <w:rPr>
          <w:spacing w:val="-1"/>
        </w:rPr>
        <w:t xml:space="preserve"> </w:t>
      </w:r>
      <w:r>
        <w:t>(p.</w:t>
      </w:r>
      <w:r>
        <w:rPr>
          <w:spacing w:val="-1"/>
        </w:rPr>
        <w:t xml:space="preserve"> </w:t>
      </w:r>
      <w:r>
        <w:rPr>
          <w:spacing w:val="-5"/>
        </w:rPr>
        <w:t>16-</w:t>
      </w:r>
    </w:p>
    <w:p w14:paraId="672F07BB" w14:textId="77777777" w:rsidR="00D718A8" w:rsidRDefault="00233590">
      <w:pPr>
        <w:pStyle w:val="BodyText"/>
        <w:ind w:left="820" w:right="163"/>
      </w:pPr>
      <w:r>
        <w:t>8), 2010 (p. 17-9), 2011 (p. 17-9), and 2017 (p. 20-1) annual reports that the authority of the Court of Appeals to suspend a judge on an interim basis be expanded beyond its present limitations. Under article VI, section 22, the Court of Appeals may suspend a judge with or without pay on an interim basis only if: (a) there is a pending determination by the commission on</w:t>
      </w:r>
      <w:r>
        <w:rPr>
          <w:spacing w:val="-2"/>
        </w:rPr>
        <w:t xml:space="preserve"> </w:t>
      </w:r>
      <w:r>
        <w:t>judicial</w:t>
      </w:r>
      <w:r>
        <w:rPr>
          <w:spacing w:val="-2"/>
        </w:rPr>
        <w:t xml:space="preserve"> </w:t>
      </w:r>
      <w:r>
        <w:t>conduct</w:t>
      </w:r>
      <w:r>
        <w:rPr>
          <w:spacing w:val="-2"/>
        </w:rPr>
        <w:t xml:space="preserve"> </w:t>
      </w:r>
      <w:r>
        <w:t>for</w:t>
      </w:r>
      <w:r>
        <w:rPr>
          <w:spacing w:val="-3"/>
        </w:rPr>
        <w:t xml:space="preserve"> </w:t>
      </w:r>
      <w:r>
        <w:t>his</w:t>
      </w:r>
      <w:r>
        <w:rPr>
          <w:spacing w:val="-2"/>
        </w:rPr>
        <w:t xml:space="preserve"> </w:t>
      </w:r>
      <w:r>
        <w:t>or</w:t>
      </w:r>
      <w:r>
        <w:rPr>
          <w:spacing w:val="-3"/>
        </w:rPr>
        <w:t xml:space="preserve"> </w:t>
      </w:r>
      <w:r>
        <w:t>her</w:t>
      </w:r>
      <w:r>
        <w:rPr>
          <w:spacing w:val="-3"/>
        </w:rPr>
        <w:t xml:space="preserve"> </w:t>
      </w:r>
      <w:r>
        <w:t>retirement</w:t>
      </w:r>
      <w:r>
        <w:rPr>
          <w:spacing w:val="-2"/>
        </w:rPr>
        <w:t xml:space="preserve"> </w:t>
      </w:r>
      <w:r>
        <w:t>or</w:t>
      </w:r>
      <w:r>
        <w:rPr>
          <w:spacing w:val="-3"/>
        </w:rPr>
        <w:t xml:space="preserve"> </w:t>
      </w:r>
      <w:r>
        <w:t>removal;</w:t>
      </w:r>
      <w:r>
        <w:rPr>
          <w:spacing w:val="-2"/>
        </w:rPr>
        <w:t xml:space="preserve"> </w:t>
      </w:r>
      <w:r>
        <w:t>(b)</w:t>
      </w:r>
      <w:r>
        <w:rPr>
          <w:spacing w:val="-3"/>
        </w:rPr>
        <w:t xml:space="preserve"> </w:t>
      </w:r>
      <w:r>
        <w:t>the</w:t>
      </w:r>
      <w:r>
        <w:rPr>
          <w:spacing w:val="-3"/>
        </w:rPr>
        <w:t xml:space="preserve"> </w:t>
      </w:r>
      <w:r>
        <w:t>judge</w:t>
      </w:r>
      <w:r>
        <w:rPr>
          <w:spacing w:val="-3"/>
        </w:rPr>
        <w:t xml:space="preserve"> </w:t>
      </w:r>
      <w:r>
        <w:t>or</w:t>
      </w:r>
      <w:r>
        <w:rPr>
          <w:spacing w:val="-3"/>
        </w:rPr>
        <w:t xml:space="preserve"> </w:t>
      </w:r>
      <w:r>
        <w:t>justice</w:t>
      </w:r>
      <w:r>
        <w:rPr>
          <w:spacing w:val="-3"/>
        </w:rPr>
        <w:t xml:space="preserve"> </w:t>
      </w:r>
      <w:r>
        <w:t>has</w:t>
      </w:r>
      <w:r>
        <w:rPr>
          <w:spacing w:val="-2"/>
        </w:rPr>
        <w:t xml:space="preserve"> </w:t>
      </w:r>
      <w:r>
        <w:t>been charged with a felony by indictment or information; or (c) the judge or justice has been charged with “any</w:t>
      </w:r>
      <w:r>
        <w:rPr>
          <w:spacing w:val="-7"/>
        </w:rPr>
        <w:t xml:space="preserve"> </w:t>
      </w:r>
      <w:r>
        <w:t>other</w:t>
      </w:r>
      <w:r>
        <w:rPr>
          <w:spacing w:val="-1"/>
        </w:rPr>
        <w:t xml:space="preserve"> </w:t>
      </w:r>
      <w:r>
        <w:t>crime</w:t>
      </w:r>
      <w:r>
        <w:rPr>
          <w:spacing w:val="-3"/>
        </w:rPr>
        <w:t xml:space="preserve"> </w:t>
      </w:r>
      <w:r>
        <w:t>which</w:t>
      </w:r>
      <w:r>
        <w:rPr>
          <w:spacing w:val="-2"/>
        </w:rPr>
        <w:t xml:space="preserve"> </w:t>
      </w:r>
      <w:r>
        <w:t>involves</w:t>
      </w:r>
      <w:r>
        <w:rPr>
          <w:spacing w:val="-2"/>
        </w:rPr>
        <w:t xml:space="preserve"> </w:t>
      </w:r>
      <w:r>
        <w:t>moral</w:t>
      </w:r>
      <w:r>
        <w:rPr>
          <w:spacing w:val="-2"/>
        </w:rPr>
        <w:t xml:space="preserve"> </w:t>
      </w:r>
      <w:r>
        <w:t>turpitude.”</w:t>
      </w:r>
      <w:hyperlink w:anchor="_bookmark10" w:history="1">
        <w:r>
          <w:rPr>
            <w:vertAlign w:val="superscript"/>
          </w:rPr>
          <w:t>11</w:t>
        </w:r>
      </w:hyperlink>
      <w:r>
        <w:rPr>
          <w:spacing w:val="-1"/>
        </w:rPr>
        <w:t xml:space="preserve"> </w:t>
      </w:r>
      <w:r>
        <w:t>As</w:t>
      </w:r>
      <w:r>
        <w:rPr>
          <w:spacing w:val="-2"/>
        </w:rPr>
        <w:t xml:space="preserve"> </w:t>
      </w:r>
      <w:r>
        <w:t>explained</w:t>
      </w:r>
      <w:r>
        <w:rPr>
          <w:spacing w:val="-2"/>
        </w:rPr>
        <w:t xml:space="preserve"> </w:t>
      </w:r>
      <w:r>
        <w:t>by</w:t>
      </w:r>
      <w:r>
        <w:rPr>
          <w:spacing w:val="-7"/>
        </w:rPr>
        <w:t xml:space="preserve"> </w:t>
      </w:r>
      <w:r>
        <w:t>the</w:t>
      </w:r>
      <w:r>
        <w:rPr>
          <w:spacing w:val="-3"/>
        </w:rPr>
        <w:t xml:space="preserve"> </w:t>
      </w:r>
      <w:r>
        <w:t>Commission,</w:t>
      </w:r>
      <w:r>
        <w:rPr>
          <w:spacing w:val="-2"/>
        </w:rPr>
        <w:t xml:space="preserve"> </w:t>
      </w:r>
      <w:r>
        <w:t>“there</w:t>
      </w:r>
      <w:r>
        <w:rPr>
          <w:spacing w:val="-3"/>
        </w:rPr>
        <w:t xml:space="preserve"> </w:t>
      </w:r>
      <w:r>
        <w:t>are any number of misdemeanor charges that may not be defined as involving ‘moral turpitude’ but that, when brought against a</w:t>
      </w:r>
      <w:r>
        <w:rPr>
          <w:spacing w:val="-1"/>
        </w:rPr>
        <w:t xml:space="preserve"> </w:t>
      </w:r>
      <w:r>
        <w:t>judge, would seriously</w:t>
      </w:r>
      <w:r>
        <w:rPr>
          <w:spacing w:val="-3"/>
        </w:rPr>
        <w:t xml:space="preserve"> </w:t>
      </w:r>
      <w:r>
        <w:t>undermine</w:t>
      </w:r>
      <w:r>
        <w:rPr>
          <w:spacing w:val="-1"/>
        </w:rPr>
        <w:t xml:space="preserve"> </w:t>
      </w:r>
      <w:r>
        <w:t>public</w:t>
      </w:r>
      <w:r>
        <w:rPr>
          <w:spacing w:val="-1"/>
        </w:rPr>
        <w:t xml:space="preserve"> </w:t>
      </w:r>
      <w:r>
        <w:t>confidence</w:t>
      </w:r>
      <w:r>
        <w:rPr>
          <w:spacing w:val="-1"/>
        </w:rPr>
        <w:t xml:space="preserve"> </w:t>
      </w:r>
      <w:r>
        <w:t>in the</w:t>
      </w:r>
      <w:r>
        <w:rPr>
          <w:spacing w:val="-1"/>
        </w:rPr>
        <w:t xml:space="preserve"> </w:t>
      </w:r>
      <w:r>
        <w:t>integrity of the judiciary.”</w:t>
      </w:r>
      <w:hyperlink w:anchor="_bookmark11" w:history="1">
        <w:r>
          <w:rPr>
            <w:vertAlign w:val="superscript"/>
          </w:rPr>
          <w:t>12</w:t>
        </w:r>
      </w:hyperlink>
    </w:p>
    <w:p w14:paraId="12487FC1" w14:textId="77777777" w:rsidR="00D718A8" w:rsidRDefault="00D718A8">
      <w:pPr>
        <w:pStyle w:val="BodyText"/>
        <w:rPr>
          <w:sz w:val="20"/>
        </w:rPr>
      </w:pPr>
    </w:p>
    <w:p w14:paraId="0259DB65" w14:textId="77777777" w:rsidR="00D718A8" w:rsidRDefault="007E2E8E">
      <w:pPr>
        <w:pStyle w:val="BodyText"/>
        <w:spacing w:before="4"/>
        <w:rPr>
          <w:sz w:val="15"/>
        </w:rPr>
      </w:pPr>
      <w:r>
        <w:pict w14:anchorId="6212FD43">
          <v:rect id="docshape8" o:spid="_x0000_s1029" style="position:absolute;margin-left:1in;margin-top:10.05pt;width:2in;height:.7pt;z-index:-15726080;mso-wrap-distance-left:0;mso-wrap-distance-right:0;mso-position-horizontal-relative:page" fillcolor="black" stroked="f">
            <w10:wrap type="topAndBottom" anchorx="page"/>
          </v:rect>
        </w:pict>
      </w:r>
    </w:p>
    <w:p w14:paraId="4C4261B8" w14:textId="77777777" w:rsidR="00D718A8" w:rsidRDefault="00233590">
      <w:pPr>
        <w:pStyle w:val="BodyText"/>
        <w:spacing w:before="95"/>
        <w:ind w:left="820"/>
      </w:pPr>
      <w:bookmarkStart w:id="5" w:name="_bookmark5"/>
      <w:bookmarkEnd w:id="5"/>
      <w:r>
        <w:rPr>
          <w:vertAlign w:val="superscript"/>
        </w:rPr>
        <w:t>6</w:t>
      </w:r>
      <w:r>
        <w:rPr>
          <w:spacing w:val="-1"/>
        </w:rPr>
        <w:t xml:space="preserve"> </w:t>
      </w:r>
      <w:r>
        <w:t>Gray,</w:t>
      </w:r>
      <w:r>
        <w:rPr>
          <w:spacing w:val="-3"/>
        </w:rPr>
        <w:t xml:space="preserve"> </w:t>
      </w:r>
      <w:r>
        <w:rPr>
          <w:i/>
        </w:rPr>
        <w:t>supra</w:t>
      </w:r>
      <w:r>
        <w:rPr>
          <w:i/>
          <w:spacing w:val="-2"/>
        </w:rPr>
        <w:t xml:space="preserve"> </w:t>
      </w:r>
      <w:r>
        <w:t>note</w:t>
      </w:r>
      <w:r>
        <w:rPr>
          <w:spacing w:val="-3"/>
        </w:rPr>
        <w:t xml:space="preserve"> </w:t>
      </w:r>
      <w:r>
        <w:t>4,</w:t>
      </w:r>
      <w:r>
        <w:rPr>
          <w:spacing w:val="-2"/>
        </w:rPr>
        <w:t xml:space="preserve"> </w:t>
      </w:r>
      <w:r>
        <w:t>at</w:t>
      </w:r>
      <w:r>
        <w:rPr>
          <w:spacing w:val="-2"/>
        </w:rPr>
        <w:t xml:space="preserve"> </w:t>
      </w:r>
      <w:r>
        <w:t>24.</w:t>
      </w:r>
      <w:r>
        <w:rPr>
          <w:spacing w:val="-2"/>
        </w:rPr>
        <w:t xml:space="preserve"> </w:t>
      </w:r>
      <w:r>
        <w:t>As</w:t>
      </w:r>
      <w:r>
        <w:rPr>
          <w:spacing w:val="-2"/>
        </w:rPr>
        <w:t xml:space="preserve"> </w:t>
      </w:r>
      <w:r>
        <w:t>of</w:t>
      </w:r>
      <w:r>
        <w:rPr>
          <w:spacing w:val="-3"/>
        </w:rPr>
        <w:t xml:space="preserve"> </w:t>
      </w:r>
      <w:r>
        <w:t>2002,</w:t>
      </w:r>
      <w:r>
        <w:rPr>
          <w:spacing w:val="-2"/>
        </w:rPr>
        <w:t xml:space="preserve"> </w:t>
      </w:r>
      <w:r>
        <w:t>it</w:t>
      </w:r>
      <w:r>
        <w:rPr>
          <w:spacing w:val="-2"/>
        </w:rPr>
        <w:t xml:space="preserve"> </w:t>
      </w:r>
      <w:r>
        <w:t>was</w:t>
      </w:r>
      <w:r>
        <w:rPr>
          <w:spacing w:val="-2"/>
        </w:rPr>
        <w:t xml:space="preserve"> </w:t>
      </w:r>
      <w:r>
        <w:t>one</w:t>
      </w:r>
      <w:r>
        <w:rPr>
          <w:spacing w:val="-1"/>
        </w:rPr>
        <w:t xml:space="preserve"> </w:t>
      </w:r>
      <w:r>
        <w:t>of</w:t>
      </w:r>
      <w:r>
        <w:rPr>
          <w:spacing w:val="-3"/>
        </w:rPr>
        <w:t xml:space="preserve"> </w:t>
      </w:r>
      <w:r>
        <w:t>only</w:t>
      </w:r>
      <w:r>
        <w:rPr>
          <w:spacing w:val="-7"/>
        </w:rPr>
        <w:t xml:space="preserve"> </w:t>
      </w:r>
      <w:r>
        <w:t>14</w:t>
      </w:r>
      <w:r>
        <w:rPr>
          <w:spacing w:val="-2"/>
        </w:rPr>
        <w:t xml:space="preserve"> </w:t>
      </w:r>
      <w:r>
        <w:t>states</w:t>
      </w:r>
      <w:r>
        <w:rPr>
          <w:spacing w:val="-2"/>
        </w:rPr>
        <w:t xml:space="preserve"> </w:t>
      </w:r>
      <w:r>
        <w:t>in</w:t>
      </w:r>
      <w:r>
        <w:rPr>
          <w:spacing w:val="-2"/>
        </w:rPr>
        <w:t xml:space="preserve"> </w:t>
      </w:r>
      <w:r>
        <w:t>which</w:t>
      </w:r>
      <w:r>
        <w:rPr>
          <w:spacing w:val="-2"/>
        </w:rPr>
        <w:t xml:space="preserve"> </w:t>
      </w:r>
      <w:r>
        <w:t>suspension</w:t>
      </w:r>
      <w:r>
        <w:rPr>
          <w:spacing w:val="-2"/>
        </w:rPr>
        <w:t xml:space="preserve"> </w:t>
      </w:r>
      <w:r>
        <w:t>was</w:t>
      </w:r>
      <w:r>
        <w:rPr>
          <w:spacing w:val="-2"/>
        </w:rPr>
        <w:t xml:space="preserve"> </w:t>
      </w:r>
      <w:r>
        <w:t>not among the disciplinary options.</w:t>
      </w:r>
    </w:p>
    <w:p w14:paraId="29ABBA3F" w14:textId="77777777" w:rsidR="00D718A8" w:rsidRDefault="00233590">
      <w:pPr>
        <w:pStyle w:val="BodyText"/>
        <w:ind w:left="820"/>
      </w:pPr>
      <w:bookmarkStart w:id="6" w:name="_bookmark6"/>
      <w:bookmarkEnd w:id="6"/>
      <w:r>
        <w:rPr>
          <w:vertAlign w:val="superscript"/>
        </w:rPr>
        <w:t>7</w:t>
      </w:r>
      <w:r>
        <w:t xml:space="preserve"> See</w:t>
      </w:r>
      <w:r>
        <w:rPr>
          <w:spacing w:val="-1"/>
        </w:rPr>
        <w:t xml:space="preserve"> </w:t>
      </w:r>
      <w:r>
        <w:t>id.,</w:t>
      </w:r>
      <w:r>
        <w:rPr>
          <w:spacing w:val="-1"/>
        </w:rPr>
        <w:t xml:space="preserve"> </w:t>
      </w:r>
      <w:r>
        <w:t>at 1,</w:t>
      </w:r>
      <w:r>
        <w:rPr>
          <w:spacing w:val="-1"/>
        </w:rPr>
        <w:t xml:space="preserve"> </w:t>
      </w:r>
      <w:r>
        <w:t xml:space="preserve">7, </w:t>
      </w:r>
      <w:r>
        <w:rPr>
          <w:spacing w:val="-5"/>
        </w:rPr>
        <w:t>24.</w:t>
      </w:r>
    </w:p>
    <w:p w14:paraId="3C14CAAB" w14:textId="77777777" w:rsidR="00D718A8" w:rsidRDefault="00233590">
      <w:pPr>
        <w:pStyle w:val="BodyText"/>
        <w:ind w:left="820"/>
      </w:pPr>
      <w:bookmarkStart w:id="7" w:name="_bookmark7"/>
      <w:bookmarkEnd w:id="7"/>
      <w:r>
        <w:rPr>
          <w:vertAlign w:val="superscript"/>
        </w:rPr>
        <w:t>8</w:t>
      </w:r>
      <w:r>
        <w:t xml:space="preserve"> See</w:t>
      </w:r>
      <w:r>
        <w:rPr>
          <w:spacing w:val="-2"/>
        </w:rPr>
        <w:t xml:space="preserve"> </w:t>
      </w:r>
      <w:r>
        <w:t>id., at</w:t>
      </w:r>
      <w:r>
        <w:rPr>
          <w:spacing w:val="-1"/>
        </w:rPr>
        <w:t xml:space="preserve"> </w:t>
      </w:r>
      <w:r>
        <w:rPr>
          <w:spacing w:val="-5"/>
        </w:rPr>
        <w:t>24.</w:t>
      </w:r>
    </w:p>
    <w:p w14:paraId="04AFDC6A" w14:textId="77777777" w:rsidR="00D718A8" w:rsidRDefault="00233590">
      <w:pPr>
        <w:pStyle w:val="BodyText"/>
        <w:ind w:left="820"/>
      </w:pPr>
      <w:bookmarkStart w:id="8" w:name="_bookmark8"/>
      <w:bookmarkEnd w:id="8"/>
      <w:r>
        <w:rPr>
          <w:vertAlign w:val="superscript"/>
        </w:rPr>
        <w:t>9</w:t>
      </w:r>
      <w:r>
        <w:rPr>
          <w:spacing w:val="-1"/>
        </w:rPr>
        <w:t xml:space="preserve"> </w:t>
      </w:r>
      <w:r>
        <w:t>SCJC</w:t>
      </w:r>
      <w:r>
        <w:rPr>
          <w:spacing w:val="-2"/>
        </w:rPr>
        <w:t xml:space="preserve"> </w:t>
      </w:r>
      <w:r>
        <w:t>1981</w:t>
      </w:r>
      <w:r>
        <w:rPr>
          <w:spacing w:val="-2"/>
        </w:rPr>
        <w:t xml:space="preserve"> </w:t>
      </w:r>
      <w:r>
        <w:t>Annual</w:t>
      </w:r>
      <w:r>
        <w:rPr>
          <w:spacing w:val="-2"/>
        </w:rPr>
        <w:t xml:space="preserve"> </w:t>
      </w:r>
      <w:r>
        <w:t>Report,</w:t>
      </w:r>
      <w:r>
        <w:rPr>
          <w:spacing w:val="-2"/>
        </w:rPr>
        <w:t xml:space="preserve"> </w:t>
      </w:r>
      <w:r>
        <w:rPr>
          <w:i/>
        </w:rPr>
        <w:t>supra</w:t>
      </w:r>
      <w:r>
        <w:rPr>
          <w:i/>
          <w:spacing w:val="-2"/>
        </w:rPr>
        <w:t xml:space="preserve"> </w:t>
      </w:r>
      <w:r>
        <w:t>note</w:t>
      </w:r>
      <w:r>
        <w:rPr>
          <w:spacing w:val="-3"/>
        </w:rPr>
        <w:t xml:space="preserve"> </w:t>
      </w:r>
      <w:r>
        <w:t>2,</w:t>
      </w:r>
      <w:r>
        <w:rPr>
          <w:spacing w:val="-2"/>
        </w:rPr>
        <w:t xml:space="preserve"> </w:t>
      </w:r>
      <w:r>
        <w:t>at</w:t>
      </w:r>
      <w:r>
        <w:rPr>
          <w:spacing w:val="-2"/>
        </w:rPr>
        <w:t xml:space="preserve"> </w:t>
      </w:r>
      <w:r>
        <w:rPr>
          <w:spacing w:val="-5"/>
        </w:rPr>
        <w:t>64.</w:t>
      </w:r>
    </w:p>
    <w:p w14:paraId="69A77D43" w14:textId="77777777" w:rsidR="00D718A8" w:rsidRDefault="00233590">
      <w:pPr>
        <w:pStyle w:val="BodyText"/>
        <w:ind w:left="820"/>
      </w:pPr>
      <w:bookmarkStart w:id="9" w:name="_bookmark9"/>
      <w:bookmarkEnd w:id="9"/>
      <w:r>
        <w:rPr>
          <w:vertAlign w:val="superscript"/>
        </w:rPr>
        <w:t>10</w:t>
      </w:r>
      <w:r>
        <w:rPr>
          <w:spacing w:val="1"/>
        </w:rPr>
        <w:t xml:space="preserve"> </w:t>
      </w:r>
      <w:r>
        <w:t>See</w:t>
      </w:r>
      <w:r>
        <w:rPr>
          <w:spacing w:val="-1"/>
        </w:rPr>
        <w:t xml:space="preserve"> </w:t>
      </w:r>
      <w:r>
        <w:rPr>
          <w:spacing w:val="-5"/>
        </w:rPr>
        <w:t>id.</w:t>
      </w:r>
    </w:p>
    <w:p w14:paraId="597D5A5D" w14:textId="77777777" w:rsidR="00D718A8" w:rsidRDefault="00233590">
      <w:pPr>
        <w:pStyle w:val="BodyText"/>
        <w:ind w:left="820"/>
      </w:pPr>
      <w:bookmarkStart w:id="10" w:name="_bookmark10"/>
      <w:bookmarkEnd w:id="10"/>
      <w:r>
        <w:rPr>
          <w:vertAlign w:val="superscript"/>
        </w:rPr>
        <w:t>11</w:t>
      </w:r>
      <w:r>
        <w:rPr>
          <w:spacing w:val="-2"/>
        </w:rPr>
        <w:t xml:space="preserve"> </w:t>
      </w:r>
      <w:r>
        <w:t>N.Y.</w:t>
      </w:r>
      <w:r>
        <w:rPr>
          <w:spacing w:val="-3"/>
        </w:rPr>
        <w:t xml:space="preserve"> </w:t>
      </w:r>
      <w:r>
        <w:t>Const.,</w:t>
      </w:r>
      <w:r>
        <w:rPr>
          <w:spacing w:val="-3"/>
        </w:rPr>
        <w:t xml:space="preserve"> </w:t>
      </w:r>
      <w:r>
        <w:t>Article</w:t>
      </w:r>
      <w:r>
        <w:rPr>
          <w:spacing w:val="-4"/>
        </w:rPr>
        <w:t xml:space="preserve"> </w:t>
      </w:r>
      <w:r>
        <w:t>VI,</w:t>
      </w:r>
      <w:r>
        <w:rPr>
          <w:spacing w:val="-2"/>
        </w:rPr>
        <w:t xml:space="preserve"> </w:t>
      </w:r>
      <w:r>
        <w:t>Section</w:t>
      </w:r>
      <w:r>
        <w:rPr>
          <w:spacing w:val="-2"/>
        </w:rPr>
        <w:t xml:space="preserve"> </w:t>
      </w:r>
      <w:r>
        <w:t>22</w:t>
      </w:r>
      <w:r>
        <w:rPr>
          <w:spacing w:val="-3"/>
        </w:rPr>
        <w:t xml:space="preserve"> </w:t>
      </w:r>
      <w:r>
        <w:t>(e),</w:t>
      </w:r>
      <w:r>
        <w:rPr>
          <w:spacing w:val="-3"/>
        </w:rPr>
        <w:t xml:space="preserve"> </w:t>
      </w:r>
      <w:r>
        <w:t>(f),</w:t>
      </w:r>
      <w:r>
        <w:rPr>
          <w:spacing w:val="-3"/>
        </w:rPr>
        <w:t xml:space="preserve"> </w:t>
      </w:r>
      <w:r>
        <w:t>(g);</w:t>
      </w:r>
      <w:r>
        <w:rPr>
          <w:spacing w:val="-2"/>
        </w:rPr>
        <w:t xml:space="preserve"> </w:t>
      </w:r>
      <w:r>
        <w:t>N.Y.</w:t>
      </w:r>
      <w:r>
        <w:rPr>
          <w:spacing w:val="-3"/>
        </w:rPr>
        <w:t xml:space="preserve"> </w:t>
      </w:r>
      <w:r>
        <w:t>Jud.</w:t>
      </w:r>
      <w:r>
        <w:rPr>
          <w:spacing w:val="-3"/>
        </w:rPr>
        <w:t xml:space="preserve"> </w:t>
      </w:r>
      <w:r>
        <w:t>Law</w:t>
      </w:r>
      <w:r>
        <w:rPr>
          <w:spacing w:val="-4"/>
        </w:rPr>
        <w:t xml:space="preserve"> </w:t>
      </w:r>
      <w:r>
        <w:t>§</w:t>
      </w:r>
      <w:r>
        <w:rPr>
          <w:spacing w:val="-2"/>
        </w:rPr>
        <w:t xml:space="preserve"> 44(8).</w:t>
      </w:r>
    </w:p>
    <w:p w14:paraId="3900989F" w14:textId="77777777" w:rsidR="00D718A8" w:rsidRDefault="00233590">
      <w:pPr>
        <w:pStyle w:val="BodyText"/>
        <w:ind w:left="820"/>
      </w:pPr>
      <w:bookmarkStart w:id="11" w:name="_bookmark11"/>
      <w:bookmarkEnd w:id="11"/>
      <w:r>
        <w:rPr>
          <w:vertAlign w:val="superscript"/>
        </w:rPr>
        <w:t>12</w:t>
      </w:r>
      <w:r>
        <w:rPr>
          <w:spacing w:val="-3"/>
        </w:rPr>
        <w:t xml:space="preserve"> </w:t>
      </w:r>
      <w:r>
        <w:t>SCJC</w:t>
      </w:r>
      <w:r>
        <w:rPr>
          <w:spacing w:val="-2"/>
        </w:rPr>
        <w:t xml:space="preserve"> </w:t>
      </w:r>
      <w:r>
        <w:t>2000</w:t>
      </w:r>
      <w:r>
        <w:rPr>
          <w:spacing w:val="-2"/>
        </w:rPr>
        <w:t xml:space="preserve"> </w:t>
      </w:r>
      <w:r>
        <w:t>Annual</w:t>
      </w:r>
      <w:r>
        <w:rPr>
          <w:spacing w:val="-2"/>
        </w:rPr>
        <w:t xml:space="preserve"> </w:t>
      </w:r>
      <w:r>
        <w:t>Report,</w:t>
      </w:r>
      <w:r>
        <w:rPr>
          <w:spacing w:val="-2"/>
        </w:rPr>
        <w:t xml:space="preserve"> </w:t>
      </w:r>
      <w:r>
        <w:t>at</w:t>
      </w:r>
      <w:r>
        <w:rPr>
          <w:spacing w:val="-1"/>
        </w:rPr>
        <w:t xml:space="preserve"> </w:t>
      </w:r>
      <w:r>
        <w:rPr>
          <w:spacing w:val="-5"/>
        </w:rPr>
        <w:t>26.</w:t>
      </w:r>
    </w:p>
    <w:p w14:paraId="66EBE8BF" w14:textId="77777777" w:rsidR="00D718A8" w:rsidRDefault="00D718A8">
      <w:pPr>
        <w:sectPr w:rsidR="00D718A8">
          <w:pgSz w:w="12240" w:h="15840"/>
          <w:pgMar w:top="1360" w:right="1320" w:bottom="1200" w:left="620" w:header="0" w:footer="1014" w:gutter="0"/>
          <w:cols w:space="720"/>
        </w:sectPr>
      </w:pPr>
    </w:p>
    <w:p w14:paraId="034CD131" w14:textId="77777777" w:rsidR="00D718A8" w:rsidRDefault="00233590">
      <w:pPr>
        <w:pStyle w:val="Heading2"/>
        <w:spacing w:before="171" w:line="274" w:lineRule="exact"/>
      </w:pPr>
      <w:r>
        <w:lastRenderedPageBreak/>
        <w:t>ABA</w:t>
      </w:r>
      <w:r>
        <w:rPr>
          <w:spacing w:val="-6"/>
        </w:rPr>
        <w:t xml:space="preserve"> </w:t>
      </w:r>
      <w:r>
        <w:t>Model</w:t>
      </w:r>
      <w:r>
        <w:rPr>
          <w:spacing w:val="-5"/>
        </w:rPr>
        <w:t xml:space="preserve"> </w:t>
      </w:r>
      <w:r>
        <w:t>Rules</w:t>
      </w:r>
      <w:r>
        <w:rPr>
          <w:spacing w:val="-4"/>
        </w:rPr>
        <w:t xml:space="preserve"> </w:t>
      </w:r>
      <w:r>
        <w:t>for</w:t>
      </w:r>
      <w:r>
        <w:rPr>
          <w:spacing w:val="-6"/>
        </w:rPr>
        <w:t xml:space="preserve"> </w:t>
      </w:r>
      <w:r>
        <w:t>Judicial</w:t>
      </w:r>
      <w:r>
        <w:rPr>
          <w:spacing w:val="-5"/>
        </w:rPr>
        <w:t xml:space="preserve"> </w:t>
      </w:r>
      <w:r>
        <w:t>Disciplinary</w:t>
      </w:r>
      <w:r>
        <w:rPr>
          <w:spacing w:val="-4"/>
        </w:rPr>
        <w:t xml:space="preserve"> </w:t>
      </w:r>
      <w:r>
        <w:rPr>
          <w:spacing w:val="-2"/>
        </w:rPr>
        <w:t>Enforcement</w:t>
      </w:r>
    </w:p>
    <w:p w14:paraId="3501E432" w14:textId="77777777" w:rsidR="00D718A8" w:rsidRDefault="00233590">
      <w:pPr>
        <w:pStyle w:val="BodyText"/>
        <w:ind w:left="820" w:right="241"/>
      </w:pPr>
      <w:r>
        <w:t>The</w:t>
      </w:r>
      <w:r>
        <w:rPr>
          <w:spacing w:val="-4"/>
        </w:rPr>
        <w:t xml:space="preserve"> </w:t>
      </w:r>
      <w:r>
        <w:t>American</w:t>
      </w:r>
      <w:r>
        <w:rPr>
          <w:spacing w:val="-3"/>
        </w:rPr>
        <w:t xml:space="preserve"> </w:t>
      </w:r>
      <w:r>
        <w:t>Bar</w:t>
      </w:r>
      <w:r>
        <w:rPr>
          <w:spacing w:val="-4"/>
        </w:rPr>
        <w:t xml:space="preserve"> </w:t>
      </w:r>
      <w:r>
        <w:t>Association</w:t>
      </w:r>
      <w:r>
        <w:rPr>
          <w:spacing w:val="-3"/>
        </w:rPr>
        <w:t xml:space="preserve"> </w:t>
      </w:r>
      <w:r>
        <w:t>Model</w:t>
      </w:r>
      <w:r>
        <w:rPr>
          <w:spacing w:val="-3"/>
        </w:rPr>
        <w:t xml:space="preserve"> </w:t>
      </w:r>
      <w:r>
        <w:t>Rules</w:t>
      </w:r>
      <w:r>
        <w:rPr>
          <w:spacing w:val="-3"/>
        </w:rPr>
        <w:t xml:space="preserve"> </w:t>
      </w:r>
      <w:r>
        <w:t>for</w:t>
      </w:r>
      <w:r>
        <w:rPr>
          <w:spacing w:val="-4"/>
        </w:rPr>
        <w:t xml:space="preserve"> </w:t>
      </w:r>
      <w:r>
        <w:t>Judicial</w:t>
      </w:r>
      <w:r>
        <w:rPr>
          <w:spacing w:val="-3"/>
        </w:rPr>
        <w:t xml:space="preserve"> </w:t>
      </w:r>
      <w:r>
        <w:t>Disciplinary</w:t>
      </w:r>
      <w:r>
        <w:rPr>
          <w:spacing w:val="-8"/>
        </w:rPr>
        <w:t xml:space="preserve"> </w:t>
      </w:r>
      <w:r>
        <w:t>Enforcement</w:t>
      </w:r>
      <w:r>
        <w:rPr>
          <w:spacing w:val="-3"/>
        </w:rPr>
        <w:t xml:space="preserve"> </w:t>
      </w:r>
      <w:r>
        <w:t>address</w:t>
      </w:r>
      <w:r>
        <w:rPr>
          <w:spacing w:val="-3"/>
        </w:rPr>
        <w:t xml:space="preserve"> </w:t>
      </w:r>
      <w:r>
        <w:t>both of the situations under consideration. Pursuant to section II, rule 6 of the Model Rules – which also sets forth the grounds for discipline – suspension is available as a final sanction, but may only be imposed by the state’s highest court.</w:t>
      </w:r>
      <w:hyperlink w:anchor="_bookmark12" w:history="1">
        <w:r>
          <w:rPr>
            <w:vertAlign w:val="superscript"/>
          </w:rPr>
          <w:t>13</w:t>
        </w:r>
      </w:hyperlink>
      <w:r>
        <w:t xml:space="preserve"> The Model Rules also permit the state’s highest court to suspend a judge on an interim basis if the judge is charged with: (a) a “serious crime,” separately defined as “any felony or lesser crime that reflects adversely on the judge’s honesty, trustworthiness or fitness as a judge in other respects” or “any crime a necessary element of which, as determined by the statutory or common law definition of the crime, involves interference with the administration of justice, false swearing, misrepresentation, fraud, deceit, bribery, extortion, misappropriation, theft or at attempt, conspiracy or solicitation of another to commit a ‘serious crime’”; or (b) any other misconduct for which there is “sufficient evidence demonstrating that a judge poses a substantial threat of serious harm to the public or to the administration of justice…”</w:t>
      </w:r>
      <w:hyperlink w:anchor="_bookmark13" w:history="1">
        <w:r>
          <w:rPr>
            <w:vertAlign w:val="superscript"/>
          </w:rPr>
          <w:t>14</w:t>
        </w:r>
      </w:hyperlink>
    </w:p>
    <w:p w14:paraId="249C3021" w14:textId="77777777" w:rsidR="00D718A8" w:rsidRDefault="00D718A8">
      <w:pPr>
        <w:pStyle w:val="BodyText"/>
        <w:spacing w:before="9"/>
        <w:rPr>
          <w:sz w:val="23"/>
        </w:rPr>
      </w:pPr>
    </w:p>
    <w:p w14:paraId="16EF23EE" w14:textId="77777777" w:rsidR="00D718A8" w:rsidRDefault="00233590">
      <w:pPr>
        <w:pStyle w:val="BodyText"/>
        <w:ind w:left="820" w:right="241"/>
      </w:pPr>
      <w:r>
        <w:t>The</w:t>
      </w:r>
      <w:r>
        <w:rPr>
          <w:spacing w:val="-4"/>
        </w:rPr>
        <w:t xml:space="preserve"> </w:t>
      </w:r>
      <w:r>
        <w:t>commentary</w:t>
      </w:r>
      <w:r>
        <w:rPr>
          <w:spacing w:val="-7"/>
        </w:rPr>
        <w:t xml:space="preserve"> </w:t>
      </w:r>
      <w:r>
        <w:t>to</w:t>
      </w:r>
      <w:r>
        <w:rPr>
          <w:spacing w:val="-3"/>
        </w:rPr>
        <w:t xml:space="preserve"> </w:t>
      </w:r>
      <w:r>
        <w:t>the</w:t>
      </w:r>
      <w:r>
        <w:rPr>
          <w:spacing w:val="-4"/>
        </w:rPr>
        <w:t xml:space="preserve"> </w:t>
      </w:r>
      <w:r>
        <w:t>later</w:t>
      </w:r>
      <w:r>
        <w:rPr>
          <w:spacing w:val="-4"/>
        </w:rPr>
        <w:t xml:space="preserve"> </w:t>
      </w:r>
      <w:r>
        <w:t>section</w:t>
      </w:r>
      <w:r>
        <w:rPr>
          <w:spacing w:val="-3"/>
        </w:rPr>
        <w:t xml:space="preserve"> </w:t>
      </w:r>
      <w:r>
        <w:t>explains,</w:t>
      </w:r>
      <w:r>
        <w:rPr>
          <w:spacing w:val="-3"/>
        </w:rPr>
        <w:t xml:space="preserve"> </w:t>
      </w:r>
      <w:r>
        <w:t>“The</w:t>
      </w:r>
      <w:r>
        <w:rPr>
          <w:spacing w:val="-4"/>
        </w:rPr>
        <w:t xml:space="preserve"> </w:t>
      </w:r>
      <w:r>
        <w:t>integrity</w:t>
      </w:r>
      <w:r>
        <w:rPr>
          <w:spacing w:val="-7"/>
        </w:rPr>
        <w:t xml:space="preserve"> </w:t>
      </w:r>
      <w:r>
        <w:t>of</w:t>
      </w:r>
      <w:r>
        <w:rPr>
          <w:spacing w:val="-4"/>
        </w:rPr>
        <w:t xml:space="preserve"> </w:t>
      </w:r>
      <w:r>
        <w:t>the</w:t>
      </w:r>
      <w:r>
        <w:rPr>
          <w:spacing w:val="-4"/>
        </w:rPr>
        <w:t xml:space="preserve"> </w:t>
      </w:r>
      <w:r>
        <w:t>judicial</w:t>
      </w:r>
      <w:r>
        <w:rPr>
          <w:spacing w:val="-1"/>
        </w:rPr>
        <w:t xml:space="preserve"> </w:t>
      </w:r>
      <w:r>
        <w:t>system</w:t>
      </w:r>
      <w:r>
        <w:rPr>
          <w:spacing w:val="-3"/>
        </w:rPr>
        <w:t xml:space="preserve"> </w:t>
      </w:r>
      <w:r>
        <w:t>demands prompt action whenever a judge has been formally charged with a serious crime.”</w:t>
      </w:r>
      <w:hyperlink w:anchor="_bookmark14" w:history="1">
        <w:r>
          <w:rPr>
            <w:vertAlign w:val="superscript"/>
          </w:rPr>
          <w:t>15</w:t>
        </w:r>
      </w:hyperlink>
      <w:r>
        <w:t xml:space="preserve"> The commentary further notes:</w:t>
      </w:r>
    </w:p>
    <w:p w14:paraId="6F420EF1" w14:textId="77777777" w:rsidR="00D718A8" w:rsidRDefault="00233590">
      <w:pPr>
        <w:pStyle w:val="BodyText"/>
        <w:ind w:left="1540" w:right="1125"/>
        <w:jc w:val="both"/>
      </w:pPr>
      <w:r>
        <w:t>Certain misconduct poses such an immediate threat to the public or the administration of justice that the judge should be suspended from the bench immediately, pending a final determination of the ultimate discipline to be imposed. Interim suspension is also appropriate when the judge’s continuing conduct is causing or is likely to cause serious harm to the administration of justice. In such cases, it may be necessary for the highest court to impose an interim</w:t>
      </w:r>
      <w:r>
        <w:rPr>
          <w:spacing w:val="-8"/>
        </w:rPr>
        <w:t xml:space="preserve"> </w:t>
      </w:r>
      <w:r>
        <w:t>suspension</w:t>
      </w:r>
      <w:r>
        <w:rPr>
          <w:spacing w:val="-8"/>
        </w:rPr>
        <w:t xml:space="preserve"> </w:t>
      </w:r>
      <w:r>
        <w:t>or</w:t>
      </w:r>
      <w:r>
        <w:rPr>
          <w:spacing w:val="-9"/>
        </w:rPr>
        <w:t xml:space="preserve"> </w:t>
      </w:r>
      <w:r>
        <w:t>transfer</w:t>
      </w:r>
      <w:r>
        <w:rPr>
          <w:spacing w:val="-10"/>
        </w:rPr>
        <w:t xml:space="preserve"> </w:t>
      </w:r>
      <w:r>
        <w:t>to</w:t>
      </w:r>
      <w:r>
        <w:rPr>
          <w:spacing w:val="-9"/>
        </w:rPr>
        <w:t xml:space="preserve"> </w:t>
      </w:r>
      <w:r>
        <w:t>incapacity</w:t>
      </w:r>
      <w:r>
        <w:rPr>
          <w:spacing w:val="-13"/>
        </w:rPr>
        <w:t xml:space="preserve"> </w:t>
      </w:r>
      <w:r>
        <w:t>status</w:t>
      </w:r>
      <w:r>
        <w:rPr>
          <w:spacing w:val="-6"/>
        </w:rPr>
        <w:t xml:space="preserve"> </w:t>
      </w:r>
      <w:r>
        <w:t>to</w:t>
      </w:r>
      <w:r>
        <w:rPr>
          <w:spacing w:val="-8"/>
        </w:rPr>
        <w:t xml:space="preserve"> </w:t>
      </w:r>
      <w:r>
        <w:t>maintain</w:t>
      </w:r>
      <w:r>
        <w:rPr>
          <w:spacing w:val="-8"/>
        </w:rPr>
        <w:t xml:space="preserve"> </w:t>
      </w:r>
      <w:r>
        <w:t>public</w:t>
      </w:r>
      <w:r>
        <w:rPr>
          <w:spacing w:val="-9"/>
        </w:rPr>
        <w:t xml:space="preserve"> </w:t>
      </w:r>
      <w:r>
        <w:t>confidence in the judiciary.</w:t>
      </w:r>
    </w:p>
    <w:p w14:paraId="54441734" w14:textId="77777777" w:rsidR="00D718A8" w:rsidRDefault="00D718A8">
      <w:pPr>
        <w:pStyle w:val="BodyText"/>
        <w:rPr>
          <w:sz w:val="26"/>
        </w:rPr>
      </w:pPr>
    </w:p>
    <w:p w14:paraId="533B1635" w14:textId="77777777" w:rsidR="00D718A8" w:rsidRDefault="00D718A8">
      <w:pPr>
        <w:pStyle w:val="BodyText"/>
        <w:spacing w:before="5"/>
        <w:rPr>
          <w:sz w:val="22"/>
        </w:rPr>
      </w:pPr>
    </w:p>
    <w:p w14:paraId="1CCFD3CF" w14:textId="77777777" w:rsidR="00D718A8" w:rsidRDefault="00233590">
      <w:pPr>
        <w:pStyle w:val="Heading2"/>
        <w:spacing w:line="274" w:lineRule="exact"/>
      </w:pPr>
      <w:r>
        <w:t>Organizational</w:t>
      </w:r>
      <w:r>
        <w:rPr>
          <w:spacing w:val="-6"/>
        </w:rPr>
        <w:t xml:space="preserve"> </w:t>
      </w:r>
      <w:r>
        <w:rPr>
          <w:spacing w:val="-2"/>
        </w:rPr>
        <w:t>Support</w:t>
      </w:r>
    </w:p>
    <w:p w14:paraId="6BFD7CE5" w14:textId="77777777" w:rsidR="00D718A8" w:rsidRDefault="00233590">
      <w:pPr>
        <w:pStyle w:val="BodyText"/>
        <w:ind w:left="820" w:right="143"/>
      </w:pPr>
      <w:r>
        <w:t>Beyond the SCJC itself,</w:t>
      </w:r>
      <w:r>
        <w:rPr>
          <w:spacing w:val="-2"/>
        </w:rPr>
        <w:t xml:space="preserve"> </w:t>
      </w:r>
      <w:r>
        <w:t>other legal organizations have made similar recommendations. In 2018, the Institute for the Advancement of the American Legal System published a report entitled, “Recommendations</w:t>
      </w:r>
      <w:r>
        <w:rPr>
          <w:spacing w:val="-2"/>
        </w:rPr>
        <w:t xml:space="preserve"> </w:t>
      </w:r>
      <w:r>
        <w:t>for</w:t>
      </w:r>
      <w:r>
        <w:rPr>
          <w:spacing w:val="-3"/>
        </w:rPr>
        <w:t xml:space="preserve"> </w:t>
      </w:r>
      <w:r>
        <w:t>Judicial</w:t>
      </w:r>
      <w:r>
        <w:rPr>
          <w:spacing w:val="-2"/>
        </w:rPr>
        <w:t xml:space="preserve"> </w:t>
      </w:r>
      <w:r>
        <w:t>Discipline</w:t>
      </w:r>
      <w:r>
        <w:rPr>
          <w:spacing w:val="-3"/>
        </w:rPr>
        <w:t xml:space="preserve"> </w:t>
      </w:r>
      <w:r>
        <w:t>Systems,”</w:t>
      </w:r>
      <w:r>
        <w:rPr>
          <w:spacing w:val="-3"/>
        </w:rPr>
        <w:t xml:space="preserve"> </w:t>
      </w:r>
      <w:r>
        <w:t>based</w:t>
      </w:r>
      <w:r>
        <w:rPr>
          <w:spacing w:val="-2"/>
        </w:rPr>
        <w:t xml:space="preserve"> </w:t>
      </w:r>
      <w:r>
        <w:t>in</w:t>
      </w:r>
      <w:r>
        <w:rPr>
          <w:spacing w:val="-2"/>
        </w:rPr>
        <w:t xml:space="preserve"> </w:t>
      </w:r>
      <w:r>
        <w:t>part</w:t>
      </w:r>
      <w:r>
        <w:rPr>
          <w:spacing w:val="-2"/>
        </w:rPr>
        <w:t xml:space="preserve"> </w:t>
      </w:r>
      <w:r>
        <w:t>upon</w:t>
      </w:r>
      <w:r>
        <w:rPr>
          <w:spacing w:val="-2"/>
        </w:rPr>
        <w:t xml:space="preserve"> </w:t>
      </w:r>
      <w:r>
        <w:t>the</w:t>
      </w:r>
      <w:r>
        <w:rPr>
          <w:spacing w:val="-3"/>
        </w:rPr>
        <w:t xml:space="preserve"> </w:t>
      </w:r>
      <w:r>
        <w:t>work</w:t>
      </w:r>
      <w:r>
        <w:rPr>
          <w:spacing w:val="-3"/>
        </w:rPr>
        <w:t xml:space="preserve"> </w:t>
      </w:r>
      <w:r>
        <w:t>of</w:t>
      </w:r>
      <w:r>
        <w:rPr>
          <w:spacing w:val="-2"/>
        </w:rPr>
        <w:t xml:space="preserve"> </w:t>
      </w:r>
      <w:r>
        <w:t>a</w:t>
      </w:r>
      <w:r>
        <w:rPr>
          <w:spacing w:val="-4"/>
        </w:rPr>
        <w:t xml:space="preserve"> </w:t>
      </w:r>
      <w:r>
        <w:t>21-person committee</w:t>
      </w:r>
      <w:r>
        <w:rPr>
          <w:spacing w:val="-4"/>
        </w:rPr>
        <w:t xml:space="preserve"> </w:t>
      </w:r>
      <w:r>
        <w:t>of</w:t>
      </w:r>
      <w:r>
        <w:rPr>
          <w:spacing w:val="-4"/>
        </w:rPr>
        <w:t xml:space="preserve"> </w:t>
      </w:r>
      <w:r>
        <w:t>judicial</w:t>
      </w:r>
      <w:r>
        <w:rPr>
          <w:spacing w:val="-3"/>
        </w:rPr>
        <w:t xml:space="preserve"> </w:t>
      </w:r>
      <w:r>
        <w:t>conduct</w:t>
      </w:r>
      <w:r>
        <w:rPr>
          <w:spacing w:val="-3"/>
        </w:rPr>
        <w:t xml:space="preserve"> </w:t>
      </w:r>
      <w:r>
        <w:t>commissioners,</w:t>
      </w:r>
      <w:r>
        <w:rPr>
          <w:spacing w:val="-3"/>
        </w:rPr>
        <w:t xml:space="preserve"> </w:t>
      </w:r>
      <w:r>
        <w:t>commission</w:t>
      </w:r>
      <w:r>
        <w:rPr>
          <w:spacing w:val="-3"/>
        </w:rPr>
        <w:t xml:space="preserve"> </w:t>
      </w:r>
      <w:r>
        <w:t>staff,</w:t>
      </w:r>
      <w:r>
        <w:rPr>
          <w:spacing w:val="-3"/>
        </w:rPr>
        <w:t xml:space="preserve"> </w:t>
      </w:r>
      <w:r>
        <w:t>judges,</w:t>
      </w:r>
      <w:r>
        <w:rPr>
          <w:spacing w:val="-3"/>
        </w:rPr>
        <w:t xml:space="preserve"> </w:t>
      </w:r>
      <w:r>
        <w:t>lawyers,</w:t>
      </w:r>
      <w:r>
        <w:rPr>
          <w:spacing w:val="-1"/>
        </w:rPr>
        <w:t xml:space="preserve"> </w:t>
      </w:r>
      <w:r>
        <w:t>and</w:t>
      </w:r>
      <w:r>
        <w:rPr>
          <w:spacing w:val="-3"/>
        </w:rPr>
        <w:t xml:space="preserve"> </w:t>
      </w:r>
      <w:r>
        <w:t>scholars.</w:t>
      </w:r>
      <w:hyperlink w:anchor="_bookmark15" w:history="1">
        <w:r>
          <w:rPr>
            <w:vertAlign w:val="superscript"/>
          </w:rPr>
          <w:t>16</w:t>
        </w:r>
      </w:hyperlink>
      <w:r>
        <w:t xml:space="preserve"> The report concluded, relative to the issue of appropriate sanctions, that each “state should consider adopting a full array of sanctions and remedies seeking an optimal fit between conduct and remedy.”</w:t>
      </w:r>
      <w:hyperlink w:anchor="_bookmark16" w:history="1">
        <w:r>
          <w:rPr>
            <w:vertAlign w:val="superscript"/>
          </w:rPr>
          <w:t>17</w:t>
        </w:r>
      </w:hyperlink>
      <w:r>
        <w:t xml:space="preserve"> The IAALS report added: “Suspension without pay is a useful alternative,</w:t>
      </w:r>
    </w:p>
    <w:p w14:paraId="76AD4F14" w14:textId="77777777" w:rsidR="00D718A8" w:rsidRDefault="00D718A8">
      <w:pPr>
        <w:pStyle w:val="BodyText"/>
        <w:rPr>
          <w:sz w:val="20"/>
        </w:rPr>
      </w:pPr>
    </w:p>
    <w:p w14:paraId="71BFB610" w14:textId="77777777" w:rsidR="00D718A8" w:rsidRDefault="007E2E8E">
      <w:pPr>
        <w:pStyle w:val="BodyText"/>
        <w:spacing w:before="2"/>
        <w:rPr>
          <w:sz w:val="15"/>
        </w:rPr>
      </w:pPr>
      <w:r>
        <w:pict w14:anchorId="0D8AE6CF">
          <v:rect id="docshape9" o:spid="_x0000_s1028" style="position:absolute;margin-left:1in;margin-top:9.95pt;width:2in;height:.7pt;z-index:-15725568;mso-wrap-distance-left:0;mso-wrap-distance-right:0;mso-position-horizontal-relative:page" fillcolor="black" stroked="f">
            <w10:wrap type="topAndBottom" anchorx="page"/>
          </v:rect>
        </w:pict>
      </w:r>
    </w:p>
    <w:p w14:paraId="62B87122" w14:textId="77777777" w:rsidR="00D718A8" w:rsidRDefault="00233590">
      <w:pPr>
        <w:pStyle w:val="BodyText"/>
        <w:spacing w:before="95"/>
        <w:ind w:left="820"/>
      </w:pPr>
      <w:bookmarkStart w:id="12" w:name="_bookmark12"/>
      <w:bookmarkEnd w:id="12"/>
      <w:r>
        <w:rPr>
          <w:vertAlign w:val="superscript"/>
        </w:rPr>
        <w:t>13</w:t>
      </w:r>
      <w:r>
        <w:rPr>
          <w:spacing w:val="-1"/>
        </w:rPr>
        <w:t xml:space="preserve"> </w:t>
      </w:r>
      <w:r>
        <w:t>ABA</w:t>
      </w:r>
      <w:r>
        <w:rPr>
          <w:spacing w:val="-3"/>
        </w:rPr>
        <w:t xml:space="preserve"> </w:t>
      </w:r>
      <w:r>
        <w:t>Model</w:t>
      </w:r>
      <w:r>
        <w:rPr>
          <w:spacing w:val="-2"/>
        </w:rPr>
        <w:t xml:space="preserve"> </w:t>
      </w:r>
      <w:r>
        <w:t>Rules</w:t>
      </w:r>
      <w:r>
        <w:rPr>
          <w:spacing w:val="-2"/>
        </w:rPr>
        <w:t xml:space="preserve"> </w:t>
      </w:r>
      <w:r>
        <w:t>for</w:t>
      </w:r>
      <w:r>
        <w:rPr>
          <w:spacing w:val="-3"/>
        </w:rPr>
        <w:t xml:space="preserve"> </w:t>
      </w:r>
      <w:r>
        <w:t>Judicial</w:t>
      </w:r>
      <w:r>
        <w:rPr>
          <w:spacing w:val="-2"/>
        </w:rPr>
        <w:t xml:space="preserve"> </w:t>
      </w:r>
      <w:r>
        <w:t>Disciplinary</w:t>
      </w:r>
      <w:r>
        <w:rPr>
          <w:spacing w:val="-7"/>
        </w:rPr>
        <w:t xml:space="preserve"> </w:t>
      </w:r>
      <w:r>
        <w:t>Enforcement,</w:t>
      </w:r>
      <w:r>
        <w:rPr>
          <w:spacing w:val="-2"/>
        </w:rPr>
        <w:t xml:space="preserve"> </w:t>
      </w:r>
      <w:r>
        <w:t>section II,</w:t>
      </w:r>
      <w:r>
        <w:rPr>
          <w:spacing w:val="-2"/>
        </w:rPr>
        <w:t xml:space="preserve"> </w:t>
      </w:r>
      <w:r>
        <w:t>rule</w:t>
      </w:r>
      <w:r>
        <w:rPr>
          <w:spacing w:val="-1"/>
        </w:rPr>
        <w:t xml:space="preserve"> </w:t>
      </w:r>
      <w:r>
        <w:rPr>
          <w:spacing w:val="-5"/>
        </w:rPr>
        <w:t>6.</w:t>
      </w:r>
    </w:p>
    <w:p w14:paraId="58D8FFCA" w14:textId="77777777" w:rsidR="00D718A8" w:rsidRDefault="00233590">
      <w:pPr>
        <w:pStyle w:val="BodyText"/>
        <w:ind w:left="820"/>
      </w:pPr>
      <w:bookmarkStart w:id="13" w:name="_bookmark13"/>
      <w:bookmarkEnd w:id="13"/>
      <w:r>
        <w:rPr>
          <w:vertAlign w:val="superscript"/>
        </w:rPr>
        <w:t>14</w:t>
      </w:r>
      <w:r>
        <w:rPr>
          <w:spacing w:val="-1"/>
        </w:rPr>
        <w:t xml:space="preserve"> </w:t>
      </w:r>
      <w:r>
        <w:t>ABA</w:t>
      </w:r>
      <w:r>
        <w:rPr>
          <w:spacing w:val="-3"/>
        </w:rPr>
        <w:t xml:space="preserve"> </w:t>
      </w:r>
      <w:r>
        <w:t>Model</w:t>
      </w:r>
      <w:r>
        <w:rPr>
          <w:spacing w:val="-2"/>
        </w:rPr>
        <w:t xml:space="preserve"> </w:t>
      </w:r>
      <w:r>
        <w:t>Rules</w:t>
      </w:r>
      <w:r>
        <w:rPr>
          <w:spacing w:val="-2"/>
        </w:rPr>
        <w:t xml:space="preserve"> </w:t>
      </w:r>
      <w:r>
        <w:t>for</w:t>
      </w:r>
      <w:r>
        <w:rPr>
          <w:spacing w:val="-3"/>
        </w:rPr>
        <w:t xml:space="preserve"> </w:t>
      </w:r>
      <w:r>
        <w:t>Judicial</w:t>
      </w:r>
      <w:r>
        <w:rPr>
          <w:spacing w:val="-2"/>
        </w:rPr>
        <w:t xml:space="preserve"> </w:t>
      </w:r>
      <w:r>
        <w:t>Disciplinary</w:t>
      </w:r>
      <w:r>
        <w:rPr>
          <w:spacing w:val="-7"/>
        </w:rPr>
        <w:t xml:space="preserve"> </w:t>
      </w:r>
      <w:r>
        <w:t>Enforcement,</w:t>
      </w:r>
      <w:r>
        <w:rPr>
          <w:spacing w:val="-2"/>
        </w:rPr>
        <w:t xml:space="preserve"> </w:t>
      </w:r>
      <w:r>
        <w:t>section II,</w:t>
      </w:r>
      <w:r>
        <w:rPr>
          <w:spacing w:val="-2"/>
        </w:rPr>
        <w:t xml:space="preserve"> </w:t>
      </w:r>
      <w:r>
        <w:t>rule</w:t>
      </w:r>
      <w:r>
        <w:rPr>
          <w:spacing w:val="-1"/>
        </w:rPr>
        <w:t xml:space="preserve"> </w:t>
      </w:r>
      <w:r>
        <w:rPr>
          <w:spacing w:val="-5"/>
        </w:rPr>
        <w:t>15.</w:t>
      </w:r>
    </w:p>
    <w:p w14:paraId="17D9CB71" w14:textId="77777777" w:rsidR="00D718A8" w:rsidRDefault="00233590">
      <w:pPr>
        <w:pStyle w:val="BodyText"/>
        <w:ind w:left="820"/>
      </w:pPr>
      <w:bookmarkStart w:id="14" w:name="_bookmark14"/>
      <w:bookmarkEnd w:id="14"/>
      <w:r>
        <w:rPr>
          <w:vertAlign w:val="superscript"/>
        </w:rPr>
        <w:t>15</w:t>
      </w:r>
      <w:r>
        <w:rPr>
          <w:spacing w:val="1"/>
        </w:rPr>
        <w:t xml:space="preserve"> </w:t>
      </w:r>
      <w:r>
        <w:t>See</w:t>
      </w:r>
      <w:r>
        <w:rPr>
          <w:spacing w:val="-1"/>
        </w:rPr>
        <w:t xml:space="preserve"> </w:t>
      </w:r>
      <w:r>
        <w:rPr>
          <w:spacing w:val="-5"/>
        </w:rPr>
        <w:t>id.</w:t>
      </w:r>
    </w:p>
    <w:p w14:paraId="195E6679" w14:textId="77777777" w:rsidR="00D718A8" w:rsidRDefault="00233590">
      <w:pPr>
        <w:pStyle w:val="BodyText"/>
        <w:ind w:left="820"/>
      </w:pPr>
      <w:bookmarkStart w:id="15" w:name="_bookmark15"/>
      <w:bookmarkEnd w:id="15"/>
      <w:r>
        <w:rPr>
          <w:vertAlign w:val="superscript"/>
        </w:rPr>
        <w:t>16</w:t>
      </w:r>
      <w:r>
        <w:t xml:space="preserve"> Available at: </w:t>
      </w:r>
      <w:hyperlink r:id="rId10">
        <w:r>
          <w:rPr>
            <w:spacing w:val="-2"/>
          </w:rPr>
          <w:t>https://iaals.du.edu/sites/default/files/documents/publications/recommendations_for_judicial_dis</w:t>
        </w:r>
      </w:hyperlink>
      <w:r>
        <w:rPr>
          <w:spacing w:val="-2"/>
        </w:rPr>
        <w:t xml:space="preserve"> </w:t>
      </w:r>
      <w:hyperlink r:id="rId11">
        <w:r>
          <w:t>cipline_systems.pdf</w:t>
        </w:r>
      </w:hyperlink>
      <w:r>
        <w:t xml:space="preserve"> (last visited December 21, 2019).</w:t>
      </w:r>
    </w:p>
    <w:p w14:paraId="558E012E" w14:textId="77777777" w:rsidR="00D718A8" w:rsidRDefault="00233590">
      <w:pPr>
        <w:pStyle w:val="BodyText"/>
        <w:ind w:left="820"/>
      </w:pPr>
      <w:bookmarkStart w:id="16" w:name="_bookmark16"/>
      <w:bookmarkEnd w:id="16"/>
      <w:r>
        <w:rPr>
          <w:vertAlign w:val="superscript"/>
        </w:rPr>
        <w:t>17</w:t>
      </w:r>
      <w:r>
        <w:t xml:space="preserve"> See</w:t>
      </w:r>
      <w:r>
        <w:rPr>
          <w:spacing w:val="-1"/>
        </w:rPr>
        <w:t xml:space="preserve"> </w:t>
      </w:r>
      <w:r>
        <w:t xml:space="preserve">id., at </w:t>
      </w:r>
      <w:r>
        <w:rPr>
          <w:spacing w:val="-10"/>
        </w:rPr>
        <w:t>9</w:t>
      </w:r>
    </w:p>
    <w:p w14:paraId="43D017A7" w14:textId="77777777" w:rsidR="00D718A8" w:rsidRDefault="00D718A8">
      <w:pPr>
        <w:sectPr w:rsidR="00D718A8">
          <w:pgSz w:w="12240" w:h="15840"/>
          <w:pgMar w:top="1820" w:right="1320" w:bottom="1200" w:left="620" w:header="0" w:footer="1014" w:gutter="0"/>
          <w:cols w:space="720"/>
        </w:sectPr>
      </w:pPr>
    </w:p>
    <w:p w14:paraId="2128489F" w14:textId="77777777" w:rsidR="00D718A8" w:rsidRDefault="00233590">
      <w:pPr>
        <w:pStyle w:val="BodyText"/>
        <w:spacing w:before="74"/>
        <w:ind w:left="820" w:right="241"/>
      </w:pPr>
      <w:r>
        <w:lastRenderedPageBreak/>
        <w:t>particularly</w:t>
      </w:r>
      <w:r>
        <w:rPr>
          <w:spacing w:val="-8"/>
        </w:rPr>
        <w:t xml:space="preserve"> </w:t>
      </w:r>
      <w:r>
        <w:t>in</w:t>
      </w:r>
      <w:r>
        <w:rPr>
          <w:spacing w:val="-3"/>
        </w:rPr>
        <w:t xml:space="preserve"> </w:t>
      </w:r>
      <w:r>
        <w:t>cases</w:t>
      </w:r>
      <w:r>
        <w:rPr>
          <w:spacing w:val="-3"/>
        </w:rPr>
        <w:t xml:space="preserve"> </w:t>
      </w:r>
      <w:r>
        <w:t>of</w:t>
      </w:r>
      <w:r>
        <w:rPr>
          <w:spacing w:val="-4"/>
        </w:rPr>
        <w:t xml:space="preserve"> </w:t>
      </w:r>
      <w:r>
        <w:t>serious</w:t>
      </w:r>
      <w:r>
        <w:rPr>
          <w:spacing w:val="-3"/>
        </w:rPr>
        <w:t xml:space="preserve"> </w:t>
      </w:r>
      <w:r>
        <w:t>misconduct</w:t>
      </w:r>
      <w:r>
        <w:rPr>
          <w:spacing w:val="-3"/>
        </w:rPr>
        <w:t xml:space="preserve"> </w:t>
      </w:r>
      <w:r>
        <w:t>in</w:t>
      </w:r>
      <w:r>
        <w:rPr>
          <w:spacing w:val="-3"/>
        </w:rPr>
        <w:t xml:space="preserve"> </w:t>
      </w:r>
      <w:r>
        <w:t>which</w:t>
      </w:r>
      <w:r>
        <w:rPr>
          <w:spacing w:val="-3"/>
        </w:rPr>
        <w:t xml:space="preserve"> </w:t>
      </w:r>
      <w:r>
        <w:t>there</w:t>
      </w:r>
      <w:r>
        <w:rPr>
          <w:spacing w:val="-4"/>
        </w:rPr>
        <w:t xml:space="preserve"> </w:t>
      </w:r>
      <w:r>
        <w:t>are</w:t>
      </w:r>
      <w:r>
        <w:rPr>
          <w:spacing w:val="-4"/>
        </w:rPr>
        <w:t xml:space="preserve"> </w:t>
      </w:r>
      <w:r>
        <w:t>significant</w:t>
      </w:r>
      <w:r>
        <w:rPr>
          <w:spacing w:val="-3"/>
        </w:rPr>
        <w:t xml:space="preserve"> </w:t>
      </w:r>
      <w:r>
        <w:t>mitigating</w:t>
      </w:r>
      <w:r>
        <w:rPr>
          <w:spacing w:val="-6"/>
        </w:rPr>
        <w:t xml:space="preserve"> </w:t>
      </w:r>
      <w:r>
        <w:t>factors</w:t>
      </w:r>
      <w:r>
        <w:rPr>
          <w:spacing w:val="-3"/>
        </w:rPr>
        <w:t xml:space="preserve"> </w:t>
      </w:r>
      <w:r>
        <w:t>such as the judge’s lack of a disciplinary record, and thus we recommend that states ensure that commissions and supreme courts have suspension without pay as an available sanction in appropriate cases.”</w:t>
      </w:r>
      <w:hyperlink w:anchor="_bookmark17" w:history="1">
        <w:r>
          <w:rPr>
            <w:vertAlign w:val="superscript"/>
          </w:rPr>
          <w:t>18</w:t>
        </w:r>
      </w:hyperlink>
    </w:p>
    <w:p w14:paraId="2176C545" w14:textId="77777777" w:rsidR="00D718A8" w:rsidRDefault="00D718A8">
      <w:pPr>
        <w:pStyle w:val="BodyText"/>
      </w:pPr>
    </w:p>
    <w:p w14:paraId="647AA2CF" w14:textId="77777777" w:rsidR="00D718A8" w:rsidRDefault="00233590">
      <w:pPr>
        <w:pStyle w:val="BodyText"/>
        <w:ind w:left="820" w:right="144"/>
      </w:pPr>
      <w:r>
        <w:t>The topic of judicial suspension was also addressed as part of a 2009 New York County Lawyers’ Association Task Force on Judicial Independence report on the Judicial Conduct Commission.</w:t>
      </w:r>
      <w:hyperlink w:anchor="_bookmark18" w:history="1">
        <w:r>
          <w:rPr>
            <w:vertAlign w:val="superscript"/>
          </w:rPr>
          <w:t>19</w:t>
        </w:r>
      </w:hyperlink>
      <w:r>
        <w:t xml:space="preserve"> The NYCLA report recommended expansion of the range of sanctions for</w:t>
      </w:r>
      <w:r>
        <w:rPr>
          <w:spacing w:val="40"/>
        </w:rPr>
        <w:t xml:space="preserve"> </w:t>
      </w:r>
      <w:r>
        <w:t>judicial misconduct to include a final determination of suspension.</w:t>
      </w:r>
      <w:hyperlink w:anchor="_bookmark19" w:history="1">
        <w:r>
          <w:rPr>
            <w:vertAlign w:val="superscript"/>
          </w:rPr>
          <w:t>20</w:t>
        </w:r>
      </w:hyperlink>
      <w:r>
        <w:t xml:space="preserve"> It explained: “The Subcommittee received many comments, including some from persons formerly affiliated with the Commission, suggesting that the absence of additional, intermediate sanctions between censure</w:t>
      </w:r>
      <w:r>
        <w:rPr>
          <w:spacing w:val="-2"/>
        </w:rPr>
        <w:t xml:space="preserve"> </w:t>
      </w:r>
      <w:r>
        <w:t>and</w:t>
      </w:r>
      <w:r>
        <w:rPr>
          <w:spacing w:val="-3"/>
        </w:rPr>
        <w:t xml:space="preserve"> </w:t>
      </w:r>
      <w:r>
        <w:t>removal</w:t>
      </w:r>
      <w:r>
        <w:rPr>
          <w:spacing w:val="-3"/>
        </w:rPr>
        <w:t xml:space="preserve"> </w:t>
      </w:r>
      <w:r>
        <w:t>unfairly</w:t>
      </w:r>
      <w:r>
        <w:rPr>
          <w:spacing w:val="-8"/>
        </w:rPr>
        <w:t xml:space="preserve"> </w:t>
      </w:r>
      <w:r>
        <w:t>limited</w:t>
      </w:r>
      <w:r>
        <w:rPr>
          <w:spacing w:val="-3"/>
        </w:rPr>
        <w:t xml:space="preserve"> </w:t>
      </w:r>
      <w:r>
        <w:t>the</w:t>
      </w:r>
      <w:r>
        <w:rPr>
          <w:spacing w:val="-4"/>
        </w:rPr>
        <w:t xml:space="preserve"> </w:t>
      </w:r>
      <w:r>
        <w:t>Commission’s</w:t>
      </w:r>
      <w:r>
        <w:rPr>
          <w:spacing w:val="-3"/>
        </w:rPr>
        <w:t xml:space="preserve"> </w:t>
      </w:r>
      <w:r>
        <w:t>choice</w:t>
      </w:r>
      <w:r>
        <w:rPr>
          <w:spacing w:val="-3"/>
        </w:rPr>
        <w:t xml:space="preserve"> </w:t>
      </w:r>
      <w:r>
        <w:t>of</w:t>
      </w:r>
      <w:r>
        <w:rPr>
          <w:spacing w:val="-3"/>
        </w:rPr>
        <w:t xml:space="preserve"> </w:t>
      </w:r>
      <w:r>
        <w:t>punishments,</w:t>
      </w:r>
      <w:r>
        <w:rPr>
          <w:spacing w:val="-3"/>
        </w:rPr>
        <w:t xml:space="preserve"> </w:t>
      </w:r>
      <w:r>
        <w:t>resulting</w:t>
      </w:r>
      <w:r>
        <w:rPr>
          <w:spacing w:val="-5"/>
        </w:rPr>
        <w:t xml:space="preserve"> </w:t>
      </w:r>
      <w:r>
        <w:t>in</w:t>
      </w:r>
      <w:r>
        <w:rPr>
          <w:spacing w:val="-3"/>
        </w:rPr>
        <w:t xml:space="preserve"> </w:t>
      </w:r>
      <w:r>
        <w:t>some dispositions that were disproportionately harsh or lenient for the misconduct in question.”</w:t>
      </w:r>
      <w:hyperlink w:anchor="_bookmark20" w:history="1">
        <w:r>
          <w:rPr>
            <w:vertAlign w:val="superscript"/>
          </w:rPr>
          <w:t>21</w:t>
        </w:r>
      </w:hyperlink>
    </w:p>
    <w:p w14:paraId="4FC4C89F" w14:textId="77777777" w:rsidR="00D718A8" w:rsidRDefault="00D718A8">
      <w:pPr>
        <w:pStyle w:val="BodyText"/>
        <w:rPr>
          <w:sz w:val="28"/>
        </w:rPr>
      </w:pPr>
    </w:p>
    <w:p w14:paraId="4B516B68" w14:textId="77777777" w:rsidR="00D718A8" w:rsidRDefault="00233590">
      <w:pPr>
        <w:pStyle w:val="Heading2"/>
        <w:spacing w:before="235" w:line="274" w:lineRule="exact"/>
        <w:ind w:left="819"/>
      </w:pPr>
      <w:r>
        <w:rPr>
          <w:spacing w:val="-2"/>
        </w:rPr>
        <w:t>Recommendations</w:t>
      </w:r>
    </w:p>
    <w:p w14:paraId="0D9240FD" w14:textId="77777777" w:rsidR="00D718A8" w:rsidRDefault="00233590">
      <w:pPr>
        <w:pStyle w:val="BodyText"/>
        <w:ind w:left="819" w:right="143"/>
      </w:pPr>
      <w:r>
        <w:t>This report recommends that the Committee on Judicial Discipline and New York State Bar Association</w:t>
      </w:r>
      <w:r>
        <w:rPr>
          <w:spacing w:val="-4"/>
        </w:rPr>
        <w:t xml:space="preserve"> </w:t>
      </w:r>
      <w:r>
        <w:t>support</w:t>
      </w:r>
      <w:r>
        <w:rPr>
          <w:spacing w:val="-4"/>
        </w:rPr>
        <w:t xml:space="preserve"> </w:t>
      </w:r>
      <w:r>
        <w:t>a</w:t>
      </w:r>
      <w:r>
        <w:rPr>
          <w:spacing w:val="-5"/>
        </w:rPr>
        <w:t xml:space="preserve"> </w:t>
      </w:r>
      <w:r>
        <w:t>proposed</w:t>
      </w:r>
      <w:r>
        <w:rPr>
          <w:spacing w:val="-4"/>
        </w:rPr>
        <w:t xml:space="preserve"> </w:t>
      </w:r>
      <w:r>
        <w:t>constitutional</w:t>
      </w:r>
      <w:r>
        <w:rPr>
          <w:spacing w:val="-4"/>
        </w:rPr>
        <w:t xml:space="preserve"> </w:t>
      </w:r>
      <w:r>
        <w:t>amendment</w:t>
      </w:r>
      <w:r>
        <w:rPr>
          <w:spacing w:val="-4"/>
        </w:rPr>
        <w:t xml:space="preserve"> </w:t>
      </w:r>
      <w:r>
        <w:t>(see</w:t>
      </w:r>
      <w:r>
        <w:rPr>
          <w:spacing w:val="-3"/>
        </w:rPr>
        <w:t xml:space="preserve"> </w:t>
      </w:r>
      <w:r>
        <w:t>Appendix</w:t>
      </w:r>
      <w:r>
        <w:rPr>
          <w:spacing w:val="-2"/>
        </w:rPr>
        <w:t xml:space="preserve"> </w:t>
      </w:r>
      <w:r>
        <w:t>A)</w:t>
      </w:r>
      <w:r>
        <w:rPr>
          <w:spacing w:val="-5"/>
        </w:rPr>
        <w:t xml:space="preserve"> </w:t>
      </w:r>
      <w:r>
        <w:t>which</w:t>
      </w:r>
      <w:r>
        <w:rPr>
          <w:spacing w:val="-4"/>
        </w:rPr>
        <w:t xml:space="preserve"> </w:t>
      </w:r>
      <w:r>
        <w:t>would</w:t>
      </w:r>
      <w:r>
        <w:rPr>
          <w:spacing w:val="-4"/>
        </w:rPr>
        <w:t xml:space="preserve"> </w:t>
      </w:r>
      <w:r>
        <w:t>restore the authority</w:t>
      </w:r>
      <w:r>
        <w:rPr>
          <w:spacing w:val="-2"/>
        </w:rPr>
        <w:t xml:space="preserve"> </w:t>
      </w:r>
      <w:r>
        <w:t>of the SCJC to impose suspension without pay</w:t>
      </w:r>
      <w:r>
        <w:rPr>
          <w:spacing w:val="-2"/>
        </w:rPr>
        <w:t xml:space="preserve"> </w:t>
      </w:r>
      <w:r>
        <w:t>for up to six months as a final mode of discipline, as well as expand the power of the Court of Appeals to suspend judges on an interim basis when necessary to safeguard the integrity of the judiciary. While valid concerns may have existed in 1978, it is probable that the exponential advances in technology over the</w:t>
      </w:r>
      <w:r>
        <w:rPr>
          <w:spacing w:val="40"/>
        </w:rPr>
        <w:t xml:space="preserve"> </w:t>
      </w:r>
      <w:r>
        <w:t>past four decades will diminish the potential burden on colleagues and court administration resulting from a judge’s absence. Moreover, absent the prospect of a world without judicial discipline, it seems that a judge restored to office following a period of suspension poses no greater threat to the public’s confidence in its judiciary than news of one altogether removed from the bench.</w:t>
      </w:r>
    </w:p>
    <w:p w14:paraId="3ED3D2F9" w14:textId="77777777" w:rsidR="00D718A8" w:rsidRDefault="00D718A8">
      <w:pPr>
        <w:pStyle w:val="BodyText"/>
        <w:spacing w:before="9"/>
        <w:rPr>
          <w:sz w:val="23"/>
        </w:rPr>
      </w:pPr>
    </w:p>
    <w:p w14:paraId="5F51629D" w14:textId="77777777" w:rsidR="00D718A8" w:rsidRDefault="00233590">
      <w:pPr>
        <w:pStyle w:val="BodyText"/>
        <w:spacing w:before="1"/>
        <w:ind w:left="819" w:right="143"/>
      </w:pPr>
      <w:r>
        <w:t>The</w:t>
      </w:r>
      <w:r>
        <w:rPr>
          <w:spacing w:val="-1"/>
        </w:rPr>
        <w:t xml:space="preserve"> </w:t>
      </w:r>
      <w:r>
        <w:t>report recommends that as a</w:t>
      </w:r>
      <w:r>
        <w:rPr>
          <w:spacing w:val="-1"/>
        </w:rPr>
        <w:t xml:space="preserve"> </w:t>
      </w:r>
      <w:r>
        <w:t>final mode</w:t>
      </w:r>
      <w:r>
        <w:rPr>
          <w:spacing w:val="-1"/>
        </w:rPr>
        <w:t xml:space="preserve"> </w:t>
      </w:r>
      <w:r>
        <w:t>of</w:t>
      </w:r>
      <w:r>
        <w:rPr>
          <w:spacing w:val="-1"/>
        </w:rPr>
        <w:t xml:space="preserve"> </w:t>
      </w:r>
      <w:r>
        <w:t>discipline, suspension be</w:t>
      </w:r>
      <w:r>
        <w:rPr>
          <w:spacing w:val="-1"/>
        </w:rPr>
        <w:t xml:space="preserve"> </w:t>
      </w:r>
      <w:r>
        <w:t>without pay</w:t>
      </w:r>
      <w:r>
        <w:rPr>
          <w:spacing w:val="-5"/>
        </w:rPr>
        <w:t xml:space="preserve"> </w:t>
      </w:r>
      <w:r>
        <w:t>and limited to a maximum duration of six months. As noted by</w:t>
      </w:r>
      <w:r>
        <w:rPr>
          <w:spacing w:val="-2"/>
        </w:rPr>
        <w:t xml:space="preserve"> </w:t>
      </w:r>
      <w:r>
        <w:t>Gray, “[o]ne of the advantages of suspension as a sanction is that the possibility</w:t>
      </w:r>
      <w:r>
        <w:rPr>
          <w:spacing w:val="-1"/>
        </w:rPr>
        <w:t xml:space="preserve"> </w:t>
      </w:r>
      <w:r>
        <w:t>of suspension for days, weeks, months, or even years gives commissions and courts flexibility</w:t>
      </w:r>
      <w:r>
        <w:rPr>
          <w:spacing w:val="-5"/>
        </w:rPr>
        <w:t xml:space="preserve"> </w:t>
      </w:r>
      <w:r>
        <w:t>to create sanctions that reflect proportionality.”</w:t>
      </w:r>
      <w:hyperlink w:anchor="_bookmark21" w:history="1">
        <w:r>
          <w:rPr>
            <w:vertAlign w:val="superscript"/>
          </w:rPr>
          <w:t>22</w:t>
        </w:r>
      </w:hyperlink>
      <w:r>
        <w:t xml:space="preserve"> However, it has also been fairly observed that suspension of a judge can place increased strain on fellow judges</w:t>
      </w:r>
      <w:r>
        <w:rPr>
          <w:spacing w:val="-3"/>
        </w:rPr>
        <w:t xml:space="preserve"> </w:t>
      </w:r>
      <w:r>
        <w:t>as</w:t>
      </w:r>
      <w:r>
        <w:rPr>
          <w:spacing w:val="-1"/>
        </w:rPr>
        <w:t xml:space="preserve"> </w:t>
      </w:r>
      <w:r>
        <w:t>well</w:t>
      </w:r>
      <w:r>
        <w:rPr>
          <w:spacing w:val="-3"/>
        </w:rPr>
        <w:t xml:space="preserve"> </w:t>
      </w:r>
      <w:r>
        <w:t>as</w:t>
      </w:r>
      <w:r>
        <w:rPr>
          <w:spacing w:val="-3"/>
        </w:rPr>
        <w:t xml:space="preserve"> </w:t>
      </w:r>
      <w:r>
        <w:t>court</w:t>
      </w:r>
      <w:r>
        <w:rPr>
          <w:spacing w:val="-3"/>
        </w:rPr>
        <w:t xml:space="preserve"> </w:t>
      </w:r>
      <w:r>
        <w:t>administration,</w:t>
      </w:r>
      <w:r>
        <w:rPr>
          <w:spacing w:val="-3"/>
        </w:rPr>
        <w:t xml:space="preserve"> </w:t>
      </w:r>
      <w:r>
        <w:t>and</w:t>
      </w:r>
      <w:r>
        <w:rPr>
          <w:spacing w:val="-3"/>
        </w:rPr>
        <w:t xml:space="preserve"> </w:t>
      </w:r>
      <w:r>
        <w:t>as</w:t>
      </w:r>
      <w:r>
        <w:rPr>
          <w:spacing w:val="-3"/>
        </w:rPr>
        <w:t xml:space="preserve"> </w:t>
      </w:r>
      <w:r>
        <w:t>such,</w:t>
      </w:r>
      <w:r>
        <w:rPr>
          <w:spacing w:val="-3"/>
        </w:rPr>
        <w:t xml:space="preserve"> </w:t>
      </w:r>
      <w:r>
        <w:t>the</w:t>
      </w:r>
      <w:r>
        <w:rPr>
          <w:spacing w:val="-4"/>
        </w:rPr>
        <w:t xml:space="preserve"> </w:t>
      </w:r>
      <w:r>
        <w:t>report</w:t>
      </w:r>
      <w:r>
        <w:rPr>
          <w:spacing w:val="-3"/>
        </w:rPr>
        <w:t xml:space="preserve"> </w:t>
      </w:r>
      <w:r>
        <w:t>does</w:t>
      </w:r>
      <w:r>
        <w:rPr>
          <w:spacing w:val="-3"/>
        </w:rPr>
        <w:t xml:space="preserve"> </w:t>
      </w:r>
      <w:r>
        <w:t>not</w:t>
      </w:r>
      <w:r>
        <w:rPr>
          <w:spacing w:val="-3"/>
        </w:rPr>
        <w:t xml:space="preserve"> </w:t>
      </w:r>
      <w:r>
        <w:t>recommend</w:t>
      </w:r>
      <w:r>
        <w:rPr>
          <w:spacing w:val="-3"/>
        </w:rPr>
        <w:t xml:space="preserve"> </w:t>
      </w:r>
      <w:r>
        <w:t>that</w:t>
      </w:r>
      <w:r>
        <w:rPr>
          <w:spacing w:val="-3"/>
        </w:rPr>
        <w:t xml:space="preserve"> </w:t>
      </w:r>
      <w:r>
        <w:t>the</w:t>
      </w:r>
      <w:r>
        <w:rPr>
          <w:spacing w:val="-4"/>
        </w:rPr>
        <w:t xml:space="preserve"> </w:t>
      </w:r>
      <w:r>
        <w:t>SCJC be empowered to impose suspension greater than six months as a final discipline.</w:t>
      </w:r>
    </w:p>
    <w:p w14:paraId="5040F7CD" w14:textId="77777777" w:rsidR="00D718A8" w:rsidRDefault="00D718A8">
      <w:pPr>
        <w:pStyle w:val="BodyText"/>
      </w:pPr>
    </w:p>
    <w:p w14:paraId="676F5A59" w14:textId="77777777" w:rsidR="00D718A8" w:rsidRDefault="00233590">
      <w:pPr>
        <w:pStyle w:val="BodyText"/>
        <w:ind w:left="819" w:right="143"/>
      </w:pPr>
      <w:r>
        <w:t>The report also recommends expansion of the Court of Appeals’ power to suspend a judge on an interim basis to include circumstances beyond those presently permissible. The report recommends</w:t>
      </w:r>
      <w:r>
        <w:rPr>
          <w:spacing w:val="-2"/>
        </w:rPr>
        <w:t xml:space="preserve"> </w:t>
      </w:r>
      <w:r>
        <w:t>that</w:t>
      </w:r>
      <w:r>
        <w:rPr>
          <w:spacing w:val="-2"/>
        </w:rPr>
        <w:t xml:space="preserve"> </w:t>
      </w:r>
      <w:r>
        <w:t>this</w:t>
      </w:r>
      <w:r>
        <w:rPr>
          <w:spacing w:val="-2"/>
        </w:rPr>
        <w:t xml:space="preserve"> </w:t>
      </w:r>
      <w:r>
        <w:t>power</w:t>
      </w:r>
      <w:r>
        <w:rPr>
          <w:spacing w:val="-3"/>
        </w:rPr>
        <w:t xml:space="preserve"> </w:t>
      </w:r>
      <w:r>
        <w:t>be</w:t>
      </w:r>
      <w:r>
        <w:rPr>
          <w:spacing w:val="-3"/>
        </w:rPr>
        <w:t xml:space="preserve"> </w:t>
      </w:r>
      <w:r>
        <w:t>delineated</w:t>
      </w:r>
      <w:r>
        <w:rPr>
          <w:spacing w:val="-2"/>
        </w:rPr>
        <w:t xml:space="preserve"> </w:t>
      </w:r>
      <w:r>
        <w:t>in</w:t>
      </w:r>
      <w:r>
        <w:rPr>
          <w:spacing w:val="-2"/>
        </w:rPr>
        <w:t xml:space="preserve"> </w:t>
      </w:r>
      <w:r>
        <w:t>a</w:t>
      </w:r>
      <w:r>
        <w:rPr>
          <w:spacing w:val="-3"/>
        </w:rPr>
        <w:t xml:space="preserve"> </w:t>
      </w:r>
      <w:r>
        <w:t>manner</w:t>
      </w:r>
      <w:r>
        <w:rPr>
          <w:spacing w:val="-3"/>
        </w:rPr>
        <w:t xml:space="preserve"> </w:t>
      </w:r>
      <w:r>
        <w:t>similar</w:t>
      </w:r>
      <w:r>
        <w:rPr>
          <w:spacing w:val="-3"/>
        </w:rPr>
        <w:t xml:space="preserve"> </w:t>
      </w:r>
      <w:r>
        <w:t>to</w:t>
      </w:r>
      <w:r>
        <w:rPr>
          <w:spacing w:val="-2"/>
        </w:rPr>
        <w:t xml:space="preserve"> </w:t>
      </w:r>
      <w:r>
        <w:t>that</w:t>
      </w:r>
      <w:r>
        <w:rPr>
          <w:spacing w:val="-2"/>
        </w:rPr>
        <w:t xml:space="preserve"> </w:t>
      </w:r>
      <w:r>
        <w:t>set</w:t>
      </w:r>
      <w:r>
        <w:rPr>
          <w:spacing w:val="-2"/>
        </w:rPr>
        <w:t xml:space="preserve"> </w:t>
      </w:r>
      <w:r>
        <w:t>forth</w:t>
      </w:r>
      <w:r>
        <w:rPr>
          <w:spacing w:val="-2"/>
        </w:rPr>
        <w:t xml:space="preserve"> </w:t>
      </w:r>
      <w:r>
        <w:t>in</w:t>
      </w:r>
      <w:r>
        <w:rPr>
          <w:spacing w:val="-2"/>
        </w:rPr>
        <w:t xml:space="preserve"> </w:t>
      </w:r>
      <w:r>
        <w:t>the</w:t>
      </w:r>
      <w:r>
        <w:rPr>
          <w:spacing w:val="-3"/>
        </w:rPr>
        <w:t xml:space="preserve"> </w:t>
      </w:r>
      <w:r>
        <w:t>ABA</w:t>
      </w:r>
      <w:r>
        <w:rPr>
          <w:spacing w:val="-3"/>
        </w:rPr>
        <w:t xml:space="preserve"> </w:t>
      </w:r>
      <w:r>
        <w:t>Model</w:t>
      </w:r>
    </w:p>
    <w:p w14:paraId="35E9F13C" w14:textId="77777777" w:rsidR="00D718A8" w:rsidRDefault="00D718A8">
      <w:pPr>
        <w:pStyle w:val="BodyText"/>
        <w:rPr>
          <w:sz w:val="20"/>
        </w:rPr>
      </w:pPr>
    </w:p>
    <w:p w14:paraId="6AD849A9" w14:textId="77777777" w:rsidR="00D718A8" w:rsidRDefault="007E2E8E">
      <w:pPr>
        <w:pStyle w:val="BodyText"/>
        <w:spacing w:before="4"/>
        <w:rPr>
          <w:sz w:val="15"/>
        </w:rPr>
      </w:pPr>
      <w:r>
        <w:pict w14:anchorId="24C54328">
          <v:rect id="docshape10" o:spid="_x0000_s1027" style="position:absolute;margin-left:1in;margin-top:10.05pt;width:2in;height:.7pt;z-index:-15725056;mso-wrap-distance-left:0;mso-wrap-distance-right:0;mso-position-horizontal-relative:page" fillcolor="black" stroked="f">
            <w10:wrap type="topAndBottom" anchorx="page"/>
          </v:rect>
        </w:pict>
      </w:r>
    </w:p>
    <w:p w14:paraId="068EC173" w14:textId="77777777" w:rsidR="00D718A8" w:rsidRDefault="00233590">
      <w:pPr>
        <w:pStyle w:val="BodyText"/>
        <w:spacing w:before="95"/>
        <w:ind w:left="820"/>
      </w:pPr>
      <w:bookmarkStart w:id="17" w:name="_bookmark17"/>
      <w:bookmarkEnd w:id="17"/>
      <w:r>
        <w:rPr>
          <w:vertAlign w:val="superscript"/>
        </w:rPr>
        <w:t>18</w:t>
      </w:r>
      <w:r>
        <w:t xml:space="preserve"> See</w:t>
      </w:r>
      <w:r>
        <w:rPr>
          <w:spacing w:val="-1"/>
        </w:rPr>
        <w:t xml:space="preserve"> </w:t>
      </w:r>
      <w:r>
        <w:t xml:space="preserve">id., at </w:t>
      </w:r>
      <w:r>
        <w:rPr>
          <w:spacing w:val="-5"/>
        </w:rPr>
        <w:t>10.</w:t>
      </w:r>
    </w:p>
    <w:p w14:paraId="2D9FFF5E" w14:textId="77777777" w:rsidR="00D718A8" w:rsidRDefault="00233590">
      <w:pPr>
        <w:pStyle w:val="BodyText"/>
        <w:ind w:left="820"/>
      </w:pPr>
      <w:bookmarkStart w:id="18" w:name="_bookmark18"/>
      <w:bookmarkEnd w:id="18"/>
      <w:r>
        <w:rPr>
          <w:vertAlign w:val="superscript"/>
        </w:rPr>
        <w:t>19</w:t>
      </w:r>
      <w:r>
        <w:rPr>
          <w:spacing w:val="-5"/>
        </w:rPr>
        <w:t xml:space="preserve"> </w:t>
      </w:r>
      <w:r>
        <w:t>Available</w:t>
      </w:r>
      <w:r>
        <w:rPr>
          <w:spacing w:val="-6"/>
        </w:rPr>
        <w:t xml:space="preserve"> </w:t>
      </w:r>
      <w:r>
        <w:t>at:</w:t>
      </w:r>
      <w:r>
        <w:rPr>
          <w:spacing w:val="-5"/>
        </w:rPr>
        <w:t xml:space="preserve"> </w:t>
      </w:r>
      <w:hyperlink r:id="rId12">
        <w:r>
          <w:t>https://www.nycla.org/siteFiles/News/News115_0.pdf</w:t>
        </w:r>
      </w:hyperlink>
      <w:r>
        <w:rPr>
          <w:spacing w:val="-6"/>
        </w:rPr>
        <w:t xml:space="preserve"> </w:t>
      </w:r>
      <w:r>
        <w:t>(last</w:t>
      </w:r>
      <w:r>
        <w:rPr>
          <w:spacing w:val="-4"/>
        </w:rPr>
        <w:t xml:space="preserve"> </w:t>
      </w:r>
      <w:r>
        <w:t>visited</w:t>
      </w:r>
      <w:r>
        <w:rPr>
          <w:spacing w:val="-5"/>
        </w:rPr>
        <w:t xml:space="preserve"> </w:t>
      </w:r>
      <w:r>
        <w:t>December</w:t>
      </w:r>
      <w:r>
        <w:rPr>
          <w:spacing w:val="-6"/>
        </w:rPr>
        <w:t xml:space="preserve"> </w:t>
      </w:r>
      <w:r>
        <w:t xml:space="preserve">21, </w:t>
      </w:r>
      <w:r>
        <w:rPr>
          <w:spacing w:val="-2"/>
        </w:rPr>
        <w:t>2019).</w:t>
      </w:r>
    </w:p>
    <w:p w14:paraId="6E148187" w14:textId="77777777" w:rsidR="00D718A8" w:rsidRDefault="00233590">
      <w:pPr>
        <w:pStyle w:val="BodyText"/>
        <w:ind w:left="820"/>
      </w:pPr>
      <w:bookmarkStart w:id="19" w:name="_bookmark19"/>
      <w:bookmarkEnd w:id="19"/>
      <w:r>
        <w:rPr>
          <w:vertAlign w:val="superscript"/>
        </w:rPr>
        <w:t>20</w:t>
      </w:r>
      <w:r>
        <w:t xml:space="preserve"> See</w:t>
      </w:r>
      <w:r>
        <w:rPr>
          <w:spacing w:val="-1"/>
        </w:rPr>
        <w:t xml:space="preserve"> </w:t>
      </w:r>
      <w:r>
        <w:t xml:space="preserve">id., at 8, </w:t>
      </w:r>
      <w:r>
        <w:rPr>
          <w:spacing w:val="-5"/>
        </w:rPr>
        <w:t>31.</w:t>
      </w:r>
    </w:p>
    <w:p w14:paraId="23BA03B8" w14:textId="77777777" w:rsidR="00D718A8" w:rsidRDefault="00233590">
      <w:pPr>
        <w:pStyle w:val="BodyText"/>
        <w:ind w:left="820"/>
      </w:pPr>
      <w:bookmarkStart w:id="20" w:name="_bookmark20"/>
      <w:bookmarkEnd w:id="20"/>
      <w:r>
        <w:rPr>
          <w:vertAlign w:val="superscript"/>
        </w:rPr>
        <w:t>21</w:t>
      </w:r>
      <w:r>
        <w:t xml:space="preserve"> See</w:t>
      </w:r>
      <w:r>
        <w:rPr>
          <w:spacing w:val="-1"/>
        </w:rPr>
        <w:t xml:space="preserve"> </w:t>
      </w:r>
      <w:r>
        <w:t>id.,</w:t>
      </w:r>
      <w:r>
        <w:rPr>
          <w:spacing w:val="-1"/>
        </w:rPr>
        <w:t xml:space="preserve"> </w:t>
      </w:r>
      <w:r>
        <w:t>at 30-</w:t>
      </w:r>
      <w:r>
        <w:rPr>
          <w:spacing w:val="-5"/>
        </w:rPr>
        <w:t>31.</w:t>
      </w:r>
    </w:p>
    <w:p w14:paraId="322D5E12" w14:textId="77777777" w:rsidR="00D718A8" w:rsidRDefault="00233590">
      <w:pPr>
        <w:ind w:left="820"/>
        <w:rPr>
          <w:sz w:val="24"/>
        </w:rPr>
      </w:pPr>
      <w:bookmarkStart w:id="21" w:name="_bookmark21"/>
      <w:bookmarkEnd w:id="21"/>
      <w:r>
        <w:rPr>
          <w:sz w:val="24"/>
          <w:vertAlign w:val="superscript"/>
        </w:rPr>
        <w:t>22</w:t>
      </w:r>
      <w:r>
        <w:rPr>
          <w:spacing w:val="-2"/>
          <w:sz w:val="24"/>
        </w:rPr>
        <w:t xml:space="preserve"> </w:t>
      </w:r>
      <w:r>
        <w:rPr>
          <w:sz w:val="24"/>
        </w:rPr>
        <w:t>Gray,</w:t>
      </w:r>
      <w:r>
        <w:rPr>
          <w:spacing w:val="-2"/>
          <w:sz w:val="24"/>
        </w:rPr>
        <w:t xml:space="preserve"> </w:t>
      </w:r>
      <w:r>
        <w:rPr>
          <w:i/>
          <w:sz w:val="24"/>
        </w:rPr>
        <w:t>supra</w:t>
      </w:r>
      <w:r>
        <w:rPr>
          <w:i/>
          <w:spacing w:val="-2"/>
          <w:sz w:val="24"/>
        </w:rPr>
        <w:t xml:space="preserve"> </w:t>
      </w:r>
      <w:r>
        <w:rPr>
          <w:sz w:val="24"/>
        </w:rPr>
        <w:t>note</w:t>
      </w:r>
      <w:r>
        <w:rPr>
          <w:spacing w:val="-3"/>
          <w:sz w:val="24"/>
        </w:rPr>
        <w:t xml:space="preserve"> </w:t>
      </w:r>
      <w:r>
        <w:rPr>
          <w:sz w:val="24"/>
        </w:rPr>
        <w:t>4,</w:t>
      </w:r>
      <w:r>
        <w:rPr>
          <w:spacing w:val="-2"/>
          <w:sz w:val="24"/>
        </w:rPr>
        <w:t xml:space="preserve"> </w:t>
      </w:r>
      <w:r>
        <w:rPr>
          <w:sz w:val="24"/>
        </w:rPr>
        <w:t>at</w:t>
      </w:r>
      <w:r>
        <w:rPr>
          <w:spacing w:val="-2"/>
          <w:sz w:val="24"/>
        </w:rPr>
        <w:t xml:space="preserve"> </w:t>
      </w:r>
      <w:r>
        <w:rPr>
          <w:spacing w:val="-5"/>
          <w:sz w:val="24"/>
        </w:rPr>
        <w:t>30.</w:t>
      </w:r>
    </w:p>
    <w:p w14:paraId="117EA32C" w14:textId="77777777" w:rsidR="00D718A8" w:rsidRDefault="00D718A8">
      <w:pPr>
        <w:rPr>
          <w:sz w:val="24"/>
        </w:rPr>
        <w:sectPr w:rsidR="00D718A8">
          <w:pgSz w:w="12240" w:h="15840"/>
          <w:pgMar w:top="1360" w:right="1320" w:bottom="1200" w:left="620" w:header="0" w:footer="1014" w:gutter="0"/>
          <w:cols w:space="720"/>
        </w:sectPr>
      </w:pPr>
    </w:p>
    <w:p w14:paraId="42467F2A" w14:textId="77777777" w:rsidR="00D718A8" w:rsidRDefault="00233590">
      <w:pPr>
        <w:pStyle w:val="BodyText"/>
        <w:spacing w:before="74"/>
        <w:ind w:left="819" w:right="143"/>
      </w:pPr>
      <w:r>
        <w:lastRenderedPageBreak/>
        <w:t>Rules for Judicial Disciplinary Enforcement. It concurs with the sentiments of the SCJC and other legal organizations that many offenses beyond those set forth in New York’s constitution have the potential to seriously erode the public’s confidence in the judiciary and/or pose significant</w:t>
      </w:r>
      <w:r>
        <w:rPr>
          <w:spacing w:val="-3"/>
        </w:rPr>
        <w:t xml:space="preserve"> </w:t>
      </w:r>
      <w:r>
        <w:t>risk</w:t>
      </w:r>
      <w:r>
        <w:rPr>
          <w:spacing w:val="-3"/>
        </w:rPr>
        <w:t xml:space="preserve"> </w:t>
      </w:r>
      <w:r>
        <w:t>to</w:t>
      </w:r>
      <w:r>
        <w:rPr>
          <w:spacing w:val="-3"/>
        </w:rPr>
        <w:t xml:space="preserve"> </w:t>
      </w:r>
      <w:r>
        <w:t>the</w:t>
      </w:r>
      <w:r>
        <w:rPr>
          <w:spacing w:val="-2"/>
        </w:rPr>
        <w:t xml:space="preserve"> </w:t>
      </w:r>
      <w:r>
        <w:t>continuing</w:t>
      </w:r>
      <w:r>
        <w:rPr>
          <w:spacing w:val="-6"/>
        </w:rPr>
        <w:t xml:space="preserve"> </w:t>
      </w:r>
      <w:r>
        <w:t>administration</w:t>
      </w:r>
      <w:r>
        <w:rPr>
          <w:spacing w:val="-4"/>
        </w:rPr>
        <w:t xml:space="preserve"> </w:t>
      </w:r>
      <w:r>
        <w:t>of</w:t>
      </w:r>
      <w:r>
        <w:rPr>
          <w:spacing w:val="-5"/>
        </w:rPr>
        <w:t xml:space="preserve"> </w:t>
      </w:r>
      <w:r>
        <w:t>justice</w:t>
      </w:r>
      <w:r>
        <w:rPr>
          <w:spacing w:val="-4"/>
        </w:rPr>
        <w:t xml:space="preserve"> </w:t>
      </w:r>
      <w:r>
        <w:t>and</w:t>
      </w:r>
      <w:r>
        <w:rPr>
          <w:spacing w:val="-3"/>
        </w:rPr>
        <w:t xml:space="preserve"> </w:t>
      </w:r>
      <w:r>
        <w:t>thus</w:t>
      </w:r>
      <w:r>
        <w:rPr>
          <w:spacing w:val="-3"/>
        </w:rPr>
        <w:t xml:space="preserve"> </w:t>
      </w:r>
      <w:r>
        <w:t>warrant</w:t>
      </w:r>
      <w:r>
        <w:rPr>
          <w:spacing w:val="-1"/>
        </w:rPr>
        <w:t xml:space="preserve"> </w:t>
      </w:r>
      <w:r>
        <w:t>provisional</w:t>
      </w:r>
      <w:r>
        <w:rPr>
          <w:spacing w:val="-3"/>
        </w:rPr>
        <w:t xml:space="preserve"> </w:t>
      </w:r>
      <w:r>
        <w:t>cessation of duties.</w:t>
      </w:r>
    </w:p>
    <w:p w14:paraId="2589403B" w14:textId="77777777" w:rsidR="00D718A8" w:rsidRDefault="00D718A8">
      <w:pPr>
        <w:pStyle w:val="BodyText"/>
        <w:rPr>
          <w:sz w:val="26"/>
        </w:rPr>
      </w:pPr>
    </w:p>
    <w:p w14:paraId="1D71E656" w14:textId="77777777" w:rsidR="00D718A8" w:rsidRDefault="00D718A8">
      <w:pPr>
        <w:pStyle w:val="BodyText"/>
        <w:rPr>
          <w:sz w:val="26"/>
        </w:rPr>
      </w:pPr>
    </w:p>
    <w:p w14:paraId="359E2EFC" w14:textId="77777777" w:rsidR="00D718A8" w:rsidRDefault="00D718A8">
      <w:pPr>
        <w:pStyle w:val="BodyText"/>
        <w:rPr>
          <w:sz w:val="26"/>
        </w:rPr>
      </w:pPr>
    </w:p>
    <w:p w14:paraId="107D46CD" w14:textId="77777777" w:rsidR="00D718A8" w:rsidRDefault="00233590">
      <w:pPr>
        <w:spacing w:before="218" w:line="322" w:lineRule="exact"/>
        <w:ind w:left="3057" w:right="2359"/>
        <w:jc w:val="center"/>
        <w:rPr>
          <w:b/>
          <w:sz w:val="28"/>
        </w:rPr>
      </w:pPr>
      <w:r>
        <w:rPr>
          <w:b/>
          <w:sz w:val="28"/>
        </w:rPr>
        <w:t>APPENDIX</w:t>
      </w:r>
      <w:r>
        <w:rPr>
          <w:b/>
          <w:spacing w:val="-12"/>
          <w:sz w:val="28"/>
        </w:rPr>
        <w:t xml:space="preserve"> </w:t>
      </w:r>
      <w:r>
        <w:rPr>
          <w:b/>
          <w:spacing w:val="-10"/>
          <w:sz w:val="28"/>
        </w:rPr>
        <w:t>A</w:t>
      </w:r>
    </w:p>
    <w:p w14:paraId="3111E45D" w14:textId="77777777" w:rsidR="00D718A8" w:rsidRDefault="00233590">
      <w:pPr>
        <w:spacing w:line="322" w:lineRule="exact"/>
        <w:ind w:left="3059" w:right="2359"/>
        <w:jc w:val="center"/>
        <w:rPr>
          <w:b/>
          <w:sz w:val="28"/>
        </w:rPr>
      </w:pPr>
      <w:r>
        <w:rPr>
          <w:b/>
          <w:sz w:val="28"/>
        </w:rPr>
        <w:t>Proposed</w:t>
      </w:r>
      <w:r>
        <w:rPr>
          <w:b/>
          <w:spacing w:val="-5"/>
          <w:sz w:val="28"/>
        </w:rPr>
        <w:t xml:space="preserve"> </w:t>
      </w:r>
      <w:r>
        <w:rPr>
          <w:b/>
          <w:sz w:val="28"/>
        </w:rPr>
        <w:t>Amendment</w:t>
      </w:r>
      <w:r>
        <w:rPr>
          <w:b/>
          <w:spacing w:val="-4"/>
          <w:sz w:val="28"/>
        </w:rPr>
        <w:t xml:space="preserve"> </w:t>
      </w:r>
      <w:r>
        <w:rPr>
          <w:b/>
          <w:sz w:val="28"/>
        </w:rPr>
        <w:t>to</w:t>
      </w:r>
      <w:r>
        <w:rPr>
          <w:b/>
          <w:spacing w:val="-3"/>
          <w:sz w:val="28"/>
        </w:rPr>
        <w:t xml:space="preserve"> </w:t>
      </w:r>
      <w:r>
        <w:rPr>
          <w:b/>
          <w:sz w:val="28"/>
        </w:rPr>
        <w:t>Article</w:t>
      </w:r>
      <w:r>
        <w:rPr>
          <w:b/>
          <w:spacing w:val="-5"/>
          <w:sz w:val="28"/>
        </w:rPr>
        <w:t xml:space="preserve"> </w:t>
      </w:r>
      <w:r>
        <w:rPr>
          <w:b/>
          <w:sz w:val="28"/>
        </w:rPr>
        <w:t>VI,</w:t>
      </w:r>
      <w:r>
        <w:rPr>
          <w:b/>
          <w:spacing w:val="-4"/>
          <w:sz w:val="28"/>
        </w:rPr>
        <w:t xml:space="preserve"> </w:t>
      </w:r>
      <w:r>
        <w:rPr>
          <w:b/>
          <w:sz w:val="28"/>
        </w:rPr>
        <w:t>§</w:t>
      </w:r>
      <w:r>
        <w:rPr>
          <w:b/>
          <w:spacing w:val="-3"/>
          <w:sz w:val="28"/>
        </w:rPr>
        <w:t xml:space="preserve"> </w:t>
      </w:r>
      <w:r>
        <w:rPr>
          <w:b/>
          <w:spacing w:val="-5"/>
          <w:sz w:val="28"/>
        </w:rPr>
        <w:t>22</w:t>
      </w:r>
    </w:p>
    <w:p w14:paraId="16729EFA" w14:textId="77777777" w:rsidR="00D718A8" w:rsidRDefault="00D718A8">
      <w:pPr>
        <w:pStyle w:val="BodyText"/>
        <w:spacing w:before="8"/>
        <w:rPr>
          <w:b/>
        </w:rPr>
      </w:pPr>
    </w:p>
    <w:p w14:paraId="46499278" w14:textId="77777777" w:rsidR="00D718A8" w:rsidRDefault="00233590">
      <w:pPr>
        <w:pStyle w:val="Heading2"/>
        <w:spacing w:line="237" w:lineRule="auto"/>
        <w:ind w:right="241"/>
      </w:pPr>
      <w:r>
        <w:t>[Commission</w:t>
      </w:r>
      <w:r>
        <w:rPr>
          <w:spacing w:val="-4"/>
        </w:rPr>
        <w:t xml:space="preserve"> </w:t>
      </w:r>
      <w:r>
        <w:t>on</w:t>
      </w:r>
      <w:r>
        <w:rPr>
          <w:spacing w:val="-4"/>
        </w:rPr>
        <w:t xml:space="preserve"> </w:t>
      </w:r>
      <w:r>
        <w:t>judicial</w:t>
      </w:r>
      <w:r>
        <w:rPr>
          <w:spacing w:val="-4"/>
        </w:rPr>
        <w:t xml:space="preserve"> </w:t>
      </w:r>
      <w:r>
        <w:t>conduct;</w:t>
      </w:r>
      <w:r>
        <w:rPr>
          <w:spacing w:val="-6"/>
        </w:rPr>
        <w:t xml:space="preserve"> </w:t>
      </w:r>
      <w:r>
        <w:t>composition;</w:t>
      </w:r>
      <w:r>
        <w:rPr>
          <w:spacing w:val="-5"/>
        </w:rPr>
        <w:t xml:space="preserve"> </w:t>
      </w:r>
      <w:r>
        <w:t>organization</w:t>
      </w:r>
      <w:r>
        <w:rPr>
          <w:spacing w:val="-4"/>
        </w:rPr>
        <w:t xml:space="preserve"> </w:t>
      </w:r>
      <w:r>
        <w:t>and</w:t>
      </w:r>
      <w:r>
        <w:rPr>
          <w:spacing w:val="-4"/>
        </w:rPr>
        <w:t xml:space="preserve"> </w:t>
      </w:r>
      <w:r>
        <w:t>procedure;</w:t>
      </w:r>
      <w:r>
        <w:rPr>
          <w:spacing w:val="-5"/>
        </w:rPr>
        <w:t xml:space="preserve"> </w:t>
      </w:r>
      <w:r>
        <w:t>review</w:t>
      </w:r>
      <w:r>
        <w:rPr>
          <w:spacing w:val="-3"/>
        </w:rPr>
        <w:t xml:space="preserve"> </w:t>
      </w:r>
      <w:r>
        <w:t>by court of appeals; discipline of judges or justices]</w:t>
      </w:r>
    </w:p>
    <w:p w14:paraId="0F84E189" w14:textId="77777777" w:rsidR="00D718A8" w:rsidRDefault="00D718A8">
      <w:pPr>
        <w:pStyle w:val="BodyText"/>
        <w:spacing w:before="1"/>
        <w:rPr>
          <w:b/>
        </w:rPr>
      </w:pPr>
    </w:p>
    <w:p w14:paraId="77CCF35F" w14:textId="5621C748" w:rsidR="00D718A8" w:rsidRDefault="00233590">
      <w:pPr>
        <w:pStyle w:val="BodyText"/>
        <w:ind w:left="820" w:right="169"/>
      </w:pPr>
      <w:r>
        <w:t>§22. a. There shall be a commission on judicial conduct. The commission on judicial conduct shall</w:t>
      </w:r>
      <w:r>
        <w:rPr>
          <w:spacing w:val="-1"/>
        </w:rPr>
        <w:t xml:space="preserve"> </w:t>
      </w:r>
      <w:r>
        <w:t>receive,</w:t>
      </w:r>
      <w:r>
        <w:rPr>
          <w:spacing w:val="-1"/>
        </w:rPr>
        <w:t xml:space="preserve"> </w:t>
      </w:r>
      <w:r>
        <w:t>initiate,</w:t>
      </w:r>
      <w:r>
        <w:rPr>
          <w:spacing w:val="-1"/>
        </w:rPr>
        <w:t xml:space="preserve"> </w:t>
      </w:r>
      <w:r>
        <w:t>investigate and</w:t>
      </w:r>
      <w:r>
        <w:rPr>
          <w:spacing w:val="-1"/>
        </w:rPr>
        <w:t xml:space="preserve"> </w:t>
      </w:r>
      <w:r>
        <w:t>hear</w:t>
      </w:r>
      <w:r>
        <w:rPr>
          <w:spacing w:val="-2"/>
        </w:rPr>
        <w:t xml:space="preserve"> </w:t>
      </w:r>
      <w:r>
        <w:t>complaints</w:t>
      </w:r>
      <w:r>
        <w:rPr>
          <w:spacing w:val="-1"/>
        </w:rPr>
        <w:t xml:space="preserve"> </w:t>
      </w:r>
      <w:r>
        <w:t>with</w:t>
      </w:r>
      <w:r>
        <w:rPr>
          <w:spacing w:val="-1"/>
        </w:rPr>
        <w:t xml:space="preserve"> </w:t>
      </w:r>
      <w:r>
        <w:t>respect</w:t>
      </w:r>
      <w:r>
        <w:rPr>
          <w:spacing w:val="-1"/>
        </w:rPr>
        <w:t xml:space="preserve"> </w:t>
      </w:r>
      <w:r>
        <w:t>to</w:t>
      </w:r>
      <w:r>
        <w:rPr>
          <w:spacing w:val="-1"/>
        </w:rPr>
        <w:t xml:space="preserve"> </w:t>
      </w:r>
      <w:r>
        <w:t>the</w:t>
      </w:r>
      <w:r>
        <w:rPr>
          <w:spacing w:val="-2"/>
        </w:rPr>
        <w:t xml:space="preserve"> </w:t>
      </w:r>
      <w:r>
        <w:t>conduct,</w:t>
      </w:r>
      <w:r>
        <w:rPr>
          <w:spacing w:val="-1"/>
        </w:rPr>
        <w:t xml:space="preserve"> </w:t>
      </w:r>
      <w:r>
        <w:t>qualifications, fitness to perform or performance of official duties of any judge or justice of the unified court system, in the manner provided by law; and, in accordance with subdivision d of this section, may</w:t>
      </w:r>
      <w:r>
        <w:rPr>
          <w:spacing w:val="-3"/>
        </w:rPr>
        <w:t xml:space="preserve"> </w:t>
      </w:r>
      <w:r>
        <w:t>determine that a judge or justice be admonished, censured, or</w:t>
      </w:r>
      <w:r>
        <w:rPr>
          <w:spacing w:val="-4"/>
        </w:rPr>
        <w:t xml:space="preserve"> </w:t>
      </w:r>
      <w:r>
        <w:t>removed</w:t>
      </w:r>
      <w:r>
        <w:rPr>
          <w:spacing w:val="-3"/>
        </w:rPr>
        <w:t xml:space="preserve"> </w:t>
      </w:r>
      <w:r>
        <w:t>from</w:t>
      </w:r>
      <w:r>
        <w:rPr>
          <w:spacing w:val="-3"/>
        </w:rPr>
        <w:t xml:space="preserve"> </w:t>
      </w:r>
      <w:r>
        <w:t>office</w:t>
      </w:r>
      <w:r>
        <w:rPr>
          <w:spacing w:val="-2"/>
        </w:rPr>
        <w:t xml:space="preserve"> </w:t>
      </w:r>
      <w:r>
        <w:t>for</w:t>
      </w:r>
      <w:r>
        <w:rPr>
          <w:spacing w:val="-4"/>
        </w:rPr>
        <w:t xml:space="preserve"> </w:t>
      </w:r>
      <w:r>
        <w:t>cause,</w:t>
      </w:r>
      <w:r>
        <w:rPr>
          <w:spacing w:val="-3"/>
        </w:rPr>
        <w:t xml:space="preserve"> </w:t>
      </w:r>
      <w:r>
        <w:t>including,</w:t>
      </w:r>
      <w:r>
        <w:rPr>
          <w:spacing w:val="-3"/>
        </w:rPr>
        <w:t xml:space="preserve"> </w:t>
      </w:r>
      <w:r>
        <w:t>but</w:t>
      </w:r>
      <w:r>
        <w:rPr>
          <w:spacing w:val="-3"/>
        </w:rPr>
        <w:t xml:space="preserve"> </w:t>
      </w:r>
      <w:r>
        <w:t>not</w:t>
      </w:r>
      <w:r>
        <w:rPr>
          <w:spacing w:val="-3"/>
        </w:rPr>
        <w:t xml:space="preserve"> </w:t>
      </w:r>
      <w:r>
        <w:t>limited</w:t>
      </w:r>
      <w:r>
        <w:rPr>
          <w:spacing w:val="-3"/>
        </w:rPr>
        <w:t xml:space="preserve"> </w:t>
      </w:r>
      <w:r>
        <w:t>to,</w:t>
      </w:r>
      <w:r>
        <w:rPr>
          <w:spacing w:val="-3"/>
        </w:rPr>
        <w:t xml:space="preserve"> </w:t>
      </w:r>
      <w:r>
        <w:t>misconduct</w:t>
      </w:r>
      <w:r>
        <w:rPr>
          <w:spacing w:val="-3"/>
        </w:rPr>
        <w:t xml:space="preserve"> </w:t>
      </w:r>
      <w:r>
        <w:t>in</w:t>
      </w:r>
      <w:r>
        <w:rPr>
          <w:spacing w:val="-3"/>
        </w:rPr>
        <w:t xml:space="preserve"> </w:t>
      </w:r>
      <w:r>
        <w:t>office, persistent failure to perform his or her duties, habitual intemperance, and conduct, on or off the bench, prejudicial to the administration of justice, or that a judge or justice be retired for mental or physical disability preventing the proper performance of his or her judicial duties. The commission shall transmit an[y] such determination to the chief judge of the court of appeals who</w:t>
      </w:r>
      <w:r>
        <w:rPr>
          <w:spacing w:val="-1"/>
        </w:rPr>
        <w:t xml:space="preserve"> </w:t>
      </w:r>
      <w:r>
        <w:t>shall</w:t>
      </w:r>
      <w:r>
        <w:rPr>
          <w:spacing w:val="-1"/>
        </w:rPr>
        <w:t xml:space="preserve"> </w:t>
      </w:r>
      <w:r>
        <w:t>cause</w:t>
      </w:r>
      <w:r>
        <w:rPr>
          <w:spacing w:val="-2"/>
        </w:rPr>
        <w:t xml:space="preserve"> </w:t>
      </w:r>
      <w:r>
        <w:t>written</w:t>
      </w:r>
      <w:r>
        <w:rPr>
          <w:spacing w:val="-2"/>
        </w:rPr>
        <w:t xml:space="preserve"> </w:t>
      </w:r>
      <w:r>
        <w:t>notice</w:t>
      </w:r>
      <w:r>
        <w:rPr>
          <w:spacing w:val="-3"/>
        </w:rPr>
        <w:t xml:space="preserve"> </w:t>
      </w:r>
      <w:r>
        <w:t>of</w:t>
      </w:r>
      <w:r>
        <w:rPr>
          <w:spacing w:val="-3"/>
        </w:rPr>
        <w:t xml:space="preserve"> </w:t>
      </w:r>
      <w:r>
        <w:t>such</w:t>
      </w:r>
      <w:r>
        <w:rPr>
          <w:spacing w:val="-1"/>
        </w:rPr>
        <w:t xml:space="preserve"> </w:t>
      </w:r>
      <w:r>
        <w:t>determination</w:t>
      </w:r>
      <w:r>
        <w:rPr>
          <w:spacing w:val="-1"/>
        </w:rPr>
        <w:t xml:space="preserve"> </w:t>
      </w:r>
      <w:r>
        <w:t>to</w:t>
      </w:r>
      <w:r>
        <w:rPr>
          <w:spacing w:val="-1"/>
        </w:rPr>
        <w:t xml:space="preserve"> </w:t>
      </w:r>
      <w:r>
        <w:t>be</w:t>
      </w:r>
      <w:r>
        <w:rPr>
          <w:spacing w:val="-2"/>
        </w:rPr>
        <w:t xml:space="preserve"> </w:t>
      </w:r>
      <w:r>
        <w:t>given</w:t>
      </w:r>
      <w:r>
        <w:rPr>
          <w:spacing w:val="-1"/>
        </w:rPr>
        <w:t xml:space="preserve"> </w:t>
      </w:r>
      <w:r>
        <w:t>to</w:t>
      </w:r>
      <w:r>
        <w:rPr>
          <w:spacing w:val="-1"/>
        </w:rPr>
        <w:t xml:space="preserve"> </w:t>
      </w:r>
      <w:r>
        <w:t>the</w:t>
      </w:r>
      <w:r>
        <w:rPr>
          <w:spacing w:val="-2"/>
        </w:rPr>
        <w:t xml:space="preserve"> </w:t>
      </w:r>
      <w:r>
        <w:t>judge</w:t>
      </w:r>
      <w:r>
        <w:rPr>
          <w:spacing w:val="-2"/>
        </w:rPr>
        <w:t xml:space="preserve"> </w:t>
      </w:r>
      <w:r>
        <w:t>or</w:t>
      </w:r>
      <w:r>
        <w:rPr>
          <w:spacing w:val="-2"/>
        </w:rPr>
        <w:t xml:space="preserve"> </w:t>
      </w:r>
      <w:r>
        <w:t>justice</w:t>
      </w:r>
      <w:r>
        <w:rPr>
          <w:spacing w:val="-2"/>
        </w:rPr>
        <w:t xml:space="preserve"> </w:t>
      </w:r>
      <w:r>
        <w:t>involved. Such judge or justice may either accept the commission's determination or make written request to the chief judge, within thirty days after receipt of such notice, for a review of such determination by the court of appeals.</w:t>
      </w:r>
    </w:p>
    <w:p w14:paraId="0CA182F8" w14:textId="77777777" w:rsidR="00D718A8" w:rsidRDefault="00D718A8">
      <w:pPr>
        <w:pStyle w:val="BodyText"/>
      </w:pPr>
    </w:p>
    <w:p w14:paraId="2B2A1686" w14:textId="77777777" w:rsidR="00D718A8" w:rsidRDefault="00233590">
      <w:pPr>
        <w:pStyle w:val="ListParagraph"/>
        <w:numPr>
          <w:ilvl w:val="0"/>
          <w:numId w:val="1"/>
        </w:numPr>
        <w:tabs>
          <w:tab w:val="left" w:pos="1060"/>
        </w:tabs>
        <w:ind w:right="130" w:firstLine="0"/>
        <w:rPr>
          <w:sz w:val="24"/>
        </w:rPr>
      </w:pPr>
      <w:r>
        <w:rPr>
          <w:sz w:val="24"/>
        </w:rPr>
        <w:t>(l) The commission on judicial conduct shall consist of eleven members, of whom four shall</w:t>
      </w:r>
      <w:r>
        <w:rPr>
          <w:spacing w:val="40"/>
          <w:sz w:val="24"/>
        </w:rPr>
        <w:t xml:space="preserve"> </w:t>
      </w:r>
      <w:r>
        <w:rPr>
          <w:sz w:val="24"/>
        </w:rPr>
        <w:t>be appointed by the governor, one by the temporary president of the senate, one by the minority leader of the senate, one by the speaker of the assembly, one by the minority leader of the assembly and three by the chief judge of the court of appeals. Of the members appointed by the governor</w:t>
      </w:r>
      <w:r>
        <w:rPr>
          <w:spacing w:val="-1"/>
          <w:sz w:val="24"/>
        </w:rPr>
        <w:t xml:space="preserve"> </w:t>
      </w:r>
      <w:r>
        <w:rPr>
          <w:sz w:val="24"/>
        </w:rPr>
        <w:t>one</w:t>
      </w:r>
      <w:r>
        <w:rPr>
          <w:spacing w:val="-1"/>
          <w:sz w:val="24"/>
        </w:rPr>
        <w:t xml:space="preserve"> </w:t>
      </w:r>
      <w:r>
        <w:rPr>
          <w:sz w:val="24"/>
        </w:rPr>
        <w:t>person shall be</w:t>
      </w:r>
      <w:r>
        <w:rPr>
          <w:spacing w:val="-1"/>
          <w:sz w:val="24"/>
        </w:rPr>
        <w:t xml:space="preserve"> </w:t>
      </w:r>
      <w:r>
        <w:rPr>
          <w:sz w:val="24"/>
        </w:rPr>
        <w:t>a</w:t>
      </w:r>
      <w:r>
        <w:rPr>
          <w:spacing w:val="-1"/>
          <w:sz w:val="24"/>
        </w:rPr>
        <w:t xml:space="preserve"> </w:t>
      </w:r>
      <w:r>
        <w:rPr>
          <w:sz w:val="24"/>
        </w:rPr>
        <w:t>member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bar of</w:t>
      </w:r>
      <w:r>
        <w:rPr>
          <w:spacing w:val="-1"/>
          <w:sz w:val="24"/>
        </w:rPr>
        <w:t xml:space="preserve"> </w:t>
      </w:r>
      <w:r>
        <w:rPr>
          <w:sz w:val="24"/>
        </w:rPr>
        <w:t>the</w:t>
      </w:r>
      <w:r>
        <w:rPr>
          <w:spacing w:val="-1"/>
          <w:sz w:val="24"/>
        </w:rPr>
        <w:t xml:space="preserve"> </w:t>
      </w:r>
      <w:r>
        <w:rPr>
          <w:sz w:val="24"/>
        </w:rPr>
        <w:t>state</w:t>
      </w:r>
      <w:r>
        <w:rPr>
          <w:spacing w:val="-1"/>
          <w:sz w:val="24"/>
        </w:rPr>
        <w:t xml:space="preserve"> </w:t>
      </w:r>
      <w:r>
        <w:rPr>
          <w:sz w:val="24"/>
        </w:rPr>
        <w:t>but not a</w:t>
      </w:r>
      <w:r>
        <w:rPr>
          <w:spacing w:val="-1"/>
          <w:sz w:val="24"/>
        </w:rPr>
        <w:t xml:space="preserve"> </w:t>
      </w:r>
      <w:r>
        <w:rPr>
          <w:sz w:val="24"/>
        </w:rPr>
        <w:t>judge</w:t>
      </w:r>
      <w:r>
        <w:rPr>
          <w:spacing w:val="-1"/>
          <w:sz w:val="24"/>
        </w:rPr>
        <w:t xml:space="preserve"> </w:t>
      </w:r>
      <w:r>
        <w:rPr>
          <w:sz w:val="24"/>
        </w:rPr>
        <w:t>or</w:t>
      </w:r>
      <w:r>
        <w:rPr>
          <w:spacing w:val="-1"/>
          <w:sz w:val="24"/>
        </w:rPr>
        <w:t xml:space="preserve"> </w:t>
      </w:r>
      <w:r>
        <w:rPr>
          <w:sz w:val="24"/>
        </w:rPr>
        <w:t>justice, two shall not be members of the bar, justices or judges or retired justices or judges of the unified court system,</w:t>
      </w:r>
      <w:r>
        <w:rPr>
          <w:spacing w:val="-2"/>
          <w:sz w:val="24"/>
        </w:rPr>
        <w:t xml:space="preserve"> </w:t>
      </w:r>
      <w:r>
        <w:rPr>
          <w:sz w:val="24"/>
        </w:rPr>
        <w:t>and</w:t>
      </w:r>
      <w:r>
        <w:rPr>
          <w:spacing w:val="-2"/>
          <w:sz w:val="24"/>
        </w:rPr>
        <w:t xml:space="preserve"> </w:t>
      </w:r>
      <w:r>
        <w:rPr>
          <w:sz w:val="24"/>
        </w:rPr>
        <w:t>one</w:t>
      </w:r>
      <w:r>
        <w:rPr>
          <w:spacing w:val="-3"/>
          <w:sz w:val="24"/>
        </w:rPr>
        <w:t xml:space="preserve"> </w:t>
      </w:r>
      <w:r>
        <w:rPr>
          <w:sz w:val="24"/>
        </w:rPr>
        <w:t>shall</w:t>
      </w:r>
      <w:r>
        <w:rPr>
          <w:spacing w:val="-2"/>
          <w:sz w:val="24"/>
        </w:rPr>
        <w:t xml:space="preserve"> </w:t>
      </w:r>
      <w:r>
        <w:rPr>
          <w:sz w:val="24"/>
        </w:rPr>
        <w:t>be</w:t>
      </w:r>
      <w:r>
        <w:rPr>
          <w:spacing w:val="-1"/>
          <w:sz w:val="24"/>
        </w:rPr>
        <w:t xml:space="preserve"> </w:t>
      </w:r>
      <w:r>
        <w:rPr>
          <w:sz w:val="24"/>
        </w:rPr>
        <w:t>a</w:t>
      </w:r>
      <w:r>
        <w:rPr>
          <w:spacing w:val="-3"/>
          <w:sz w:val="24"/>
        </w:rPr>
        <w:t xml:space="preserve"> </w:t>
      </w:r>
      <w:r>
        <w:rPr>
          <w:sz w:val="24"/>
        </w:rPr>
        <w:t>judge</w:t>
      </w:r>
      <w:r>
        <w:rPr>
          <w:spacing w:val="-3"/>
          <w:sz w:val="24"/>
        </w:rPr>
        <w:t xml:space="preserve"> </w:t>
      </w:r>
      <w:r>
        <w:rPr>
          <w:sz w:val="24"/>
        </w:rPr>
        <w:t>or</w:t>
      </w:r>
      <w:r>
        <w:rPr>
          <w:spacing w:val="-3"/>
          <w:sz w:val="24"/>
        </w:rPr>
        <w:t xml:space="preserve"> </w:t>
      </w:r>
      <w:r>
        <w:rPr>
          <w:sz w:val="24"/>
        </w:rPr>
        <w:t>justice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unified</w:t>
      </w:r>
      <w:r>
        <w:rPr>
          <w:spacing w:val="-2"/>
          <w:sz w:val="24"/>
        </w:rPr>
        <w:t xml:space="preserve"> </w:t>
      </w:r>
      <w:r>
        <w:rPr>
          <w:sz w:val="24"/>
        </w:rPr>
        <w:t>court</w:t>
      </w:r>
      <w:r>
        <w:rPr>
          <w:spacing w:val="-2"/>
          <w:sz w:val="24"/>
        </w:rPr>
        <w:t xml:space="preserve"> </w:t>
      </w:r>
      <w:r>
        <w:rPr>
          <w:sz w:val="24"/>
        </w:rPr>
        <w:t>system.</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members</w:t>
      </w:r>
      <w:r>
        <w:rPr>
          <w:spacing w:val="-2"/>
          <w:sz w:val="24"/>
        </w:rPr>
        <w:t xml:space="preserve"> </w:t>
      </w:r>
      <w:r>
        <w:rPr>
          <w:sz w:val="24"/>
        </w:rPr>
        <w:t>appointed by</w:t>
      </w:r>
      <w:r>
        <w:rPr>
          <w:spacing w:val="-4"/>
          <w:sz w:val="24"/>
        </w:rPr>
        <w:t xml:space="preserve"> </w:t>
      </w:r>
      <w:r>
        <w:rPr>
          <w:sz w:val="24"/>
        </w:rPr>
        <w:t>the chief judge one person shall be a justice of the appellate division of the supreme court and two shall be judges or justices of a court or courts other than the court of appeals or appellate divisions. None of the persons to be appointed by the legislative leaders shall be justices or judges or retired justices or judges.</w:t>
      </w:r>
    </w:p>
    <w:p w14:paraId="08AECF86" w14:textId="77777777" w:rsidR="00D718A8" w:rsidRDefault="00D718A8">
      <w:pPr>
        <w:pStyle w:val="BodyText"/>
        <w:spacing w:before="5"/>
      </w:pPr>
    </w:p>
    <w:p w14:paraId="355C0E0A" w14:textId="77777777" w:rsidR="00D718A8" w:rsidRDefault="00233590">
      <w:pPr>
        <w:pStyle w:val="BodyText"/>
        <w:ind w:left="820"/>
      </w:pPr>
      <w:r>
        <w:t>(2)</w:t>
      </w:r>
      <w:r>
        <w:rPr>
          <w:spacing w:val="-4"/>
        </w:rPr>
        <w:t xml:space="preserve"> </w:t>
      </w:r>
      <w:r>
        <w:t>The</w:t>
      </w:r>
      <w:r>
        <w:rPr>
          <w:spacing w:val="-4"/>
        </w:rPr>
        <w:t xml:space="preserve"> </w:t>
      </w:r>
      <w:r>
        <w:t>persons</w:t>
      </w:r>
      <w:r>
        <w:rPr>
          <w:spacing w:val="-3"/>
        </w:rPr>
        <w:t xml:space="preserve"> </w:t>
      </w:r>
      <w:r>
        <w:t>first</w:t>
      </w:r>
      <w:r>
        <w:rPr>
          <w:spacing w:val="-3"/>
        </w:rPr>
        <w:t xml:space="preserve"> </w:t>
      </w:r>
      <w:r>
        <w:t>appointed</w:t>
      </w:r>
      <w:r>
        <w:rPr>
          <w:spacing w:val="-3"/>
        </w:rPr>
        <w:t xml:space="preserve"> </w:t>
      </w:r>
      <w:r>
        <w:t>by</w:t>
      </w:r>
      <w:r>
        <w:rPr>
          <w:spacing w:val="-7"/>
        </w:rPr>
        <w:t xml:space="preserve"> </w:t>
      </w:r>
      <w:r>
        <w:t>the</w:t>
      </w:r>
      <w:r>
        <w:rPr>
          <w:spacing w:val="-2"/>
        </w:rPr>
        <w:t xml:space="preserve"> </w:t>
      </w:r>
      <w:r>
        <w:t>governor</w:t>
      </w:r>
      <w:r>
        <w:rPr>
          <w:spacing w:val="-4"/>
        </w:rPr>
        <w:t xml:space="preserve"> </w:t>
      </w:r>
      <w:r>
        <w:t>shall</w:t>
      </w:r>
      <w:r>
        <w:rPr>
          <w:spacing w:val="-3"/>
        </w:rPr>
        <w:t xml:space="preserve"> </w:t>
      </w:r>
      <w:r>
        <w:t>have</w:t>
      </w:r>
      <w:r>
        <w:rPr>
          <w:spacing w:val="-4"/>
        </w:rPr>
        <w:t xml:space="preserve"> </w:t>
      </w:r>
      <w:r>
        <w:t>respectively</w:t>
      </w:r>
      <w:r>
        <w:rPr>
          <w:spacing w:val="-7"/>
        </w:rPr>
        <w:t xml:space="preserve"> </w:t>
      </w:r>
      <w:r>
        <w:t>one,</w:t>
      </w:r>
      <w:r>
        <w:rPr>
          <w:spacing w:val="-1"/>
        </w:rPr>
        <w:t xml:space="preserve"> </w:t>
      </w:r>
      <w:r>
        <w:t>two,</w:t>
      </w:r>
      <w:r>
        <w:rPr>
          <w:spacing w:val="-3"/>
        </w:rPr>
        <w:t xml:space="preserve"> </w:t>
      </w:r>
      <w:r>
        <w:t>three,</w:t>
      </w:r>
      <w:r>
        <w:rPr>
          <w:spacing w:val="-3"/>
        </w:rPr>
        <w:t xml:space="preserve"> </w:t>
      </w:r>
      <w:r>
        <w:t>and</w:t>
      </w:r>
      <w:r>
        <w:rPr>
          <w:spacing w:val="-1"/>
        </w:rPr>
        <w:t xml:space="preserve"> </w:t>
      </w:r>
      <w:r>
        <w:t>four- year terms as the governor shall designate. The persons first appointed by the chief judge of the court of appeals shall have respectively two, three, and four-year terms as the governor shall designate. The person first appointed by the temporary president of the senate shall have a one-</w:t>
      </w:r>
    </w:p>
    <w:p w14:paraId="27935E9D" w14:textId="77777777" w:rsidR="00D718A8" w:rsidRDefault="00D718A8">
      <w:pPr>
        <w:sectPr w:rsidR="00D718A8">
          <w:pgSz w:w="12240" w:h="15840"/>
          <w:pgMar w:top="1360" w:right="1320" w:bottom="1200" w:left="620" w:header="0" w:footer="1014" w:gutter="0"/>
          <w:cols w:space="720"/>
        </w:sectPr>
      </w:pPr>
    </w:p>
    <w:p w14:paraId="5BA183BA" w14:textId="77777777" w:rsidR="00D718A8" w:rsidRDefault="00233590">
      <w:pPr>
        <w:pStyle w:val="BodyText"/>
        <w:spacing w:before="76"/>
        <w:ind w:left="820" w:right="241"/>
      </w:pPr>
      <w:r>
        <w:lastRenderedPageBreak/>
        <w:t>year term. The person first appointed by the minority leader of the senate shall have a two-year term.</w:t>
      </w:r>
      <w:r>
        <w:rPr>
          <w:spacing w:val="-3"/>
        </w:rPr>
        <w:t xml:space="preserve"> </w:t>
      </w:r>
      <w:r>
        <w:t>The</w:t>
      </w:r>
      <w:r>
        <w:rPr>
          <w:spacing w:val="-4"/>
        </w:rPr>
        <w:t xml:space="preserve"> </w:t>
      </w:r>
      <w:r>
        <w:t>person first</w:t>
      </w:r>
      <w:r>
        <w:rPr>
          <w:spacing w:val="-2"/>
        </w:rPr>
        <w:t xml:space="preserve"> </w:t>
      </w:r>
      <w:r>
        <w:t>appointed</w:t>
      </w:r>
      <w:r>
        <w:rPr>
          <w:spacing w:val="-2"/>
        </w:rPr>
        <w:t xml:space="preserve"> </w:t>
      </w:r>
      <w:r>
        <w:t>by</w:t>
      </w:r>
      <w:r>
        <w:rPr>
          <w:spacing w:val="-7"/>
        </w:rPr>
        <w:t xml:space="preserve"> </w:t>
      </w:r>
      <w:r>
        <w:t>the</w:t>
      </w:r>
      <w:r>
        <w:rPr>
          <w:spacing w:val="-3"/>
        </w:rPr>
        <w:t xml:space="preserve"> </w:t>
      </w:r>
      <w:r>
        <w:t>speaker</w:t>
      </w:r>
      <w:r>
        <w:rPr>
          <w:spacing w:val="-3"/>
        </w:rPr>
        <w:t xml:space="preserve"> </w:t>
      </w:r>
      <w:r>
        <w:t>of</w:t>
      </w:r>
      <w:r>
        <w:rPr>
          <w:spacing w:val="-1"/>
        </w:rPr>
        <w:t xml:space="preserve"> </w:t>
      </w:r>
      <w:r>
        <w:t>the</w:t>
      </w:r>
      <w:r>
        <w:rPr>
          <w:spacing w:val="-3"/>
        </w:rPr>
        <w:t xml:space="preserve"> </w:t>
      </w:r>
      <w:r>
        <w:t>assembly</w:t>
      </w:r>
      <w:r>
        <w:rPr>
          <w:spacing w:val="-7"/>
        </w:rPr>
        <w:t xml:space="preserve"> </w:t>
      </w:r>
      <w:r>
        <w:t>shall</w:t>
      </w:r>
      <w:r>
        <w:rPr>
          <w:spacing w:val="-2"/>
        </w:rPr>
        <w:t xml:space="preserve"> </w:t>
      </w:r>
      <w:r>
        <w:t>have</w:t>
      </w:r>
      <w:r>
        <w:rPr>
          <w:spacing w:val="-1"/>
        </w:rPr>
        <w:t xml:space="preserve"> </w:t>
      </w:r>
      <w:r>
        <w:t>a</w:t>
      </w:r>
      <w:r>
        <w:rPr>
          <w:spacing w:val="-3"/>
        </w:rPr>
        <w:t xml:space="preserve"> </w:t>
      </w:r>
      <w:r>
        <w:t>four-year</w:t>
      </w:r>
      <w:r>
        <w:rPr>
          <w:spacing w:val="-3"/>
        </w:rPr>
        <w:t xml:space="preserve"> </w:t>
      </w:r>
      <w:r>
        <w:t>term.</w:t>
      </w:r>
      <w:r>
        <w:rPr>
          <w:spacing w:val="-2"/>
        </w:rPr>
        <w:t xml:space="preserve"> </w:t>
      </w:r>
      <w:r>
        <w:t>The person first appointed by the minority</w:t>
      </w:r>
      <w:r>
        <w:rPr>
          <w:spacing w:val="-3"/>
        </w:rPr>
        <w:t xml:space="preserve"> </w:t>
      </w:r>
      <w:r>
        <w:t>leader of the assembly</w:t>
      </w:r>
      <w:r>
        <w:rPr>
          <w:spacing w:val="-3"/>
        </w:rPr>
        <w:t xml:space="preserve"> </w:t>
      </w:r>
      <w:r>
        <w:t>shall have a three-year term. Each member of the commission shall be appointed thereafter for a term of four years. Commission membership of a judge or justice appointed by</w:t>
      </w:r>
      <w:r>
        <w:rPr>
          <w:spacing w:val="-3"/>
        </w:rPr>
        <w:t xml:space="preserve"> </w:t>
      </w:r>
      <w:r>
        <w:t>the governor or the chief judge shall terminate if such member ceases to hold the judicial position which qualified him or her for such appointment. Membership shall also terminate if a member attains a position which would have rendered him or her ineligible for appointment at the time of appointment. A vacancy shall be filled by the appointing officer for the remainder of the term.</w:t>
      </w:r>
    </w:p>
    <w:p w14:paraId="5E47567A" w14:textId="77777777" w:rsidR="00D718A8" w:rsidRDefault="00D718A8">
      <w:pPr>
        <w:pStyle w:val="BodyText"/>
        <w:spacing w:before="5"/>
      </w:pPr>
    </w:p>
    <w:p w14:paraId="71CD7357" w14:textId="77777777" w:rsidR="00D718A8" w:rsidRDefault="00233590">
      <w:pPr>
        <w:pStyle w:val="ListParagraph"/>
        <w:numPr>
          <w:ilvl w:val="0"/>
          <w:numId w:val="1"/>
        </w:numPr>
        <w:tabs>
          <w:tab w:val="left" w:pos="1046"/>
        </w:tabs>
        <w:ind w:right="423" w:firstLine="0"/>
        <w:rPr>
          <w:sz w:val="24"/>
        </w:rPr>
      </w:pPr>
      <w:r>
        <w:rPr>
          <w:sz w:val="24"/>
        </w:rPr>
        <w:t>The organization and procedure of the commission on judicial conduct shall be as provided by law. The commission on judicial conduct may establish its own rules and procedures not inconsistent with law. Unless the legislature shall provide otherwise, the commission shall be empowered</w:t>
      </w:r>
      <w:r>
        <w:rPr>
          <w:spacing w:val="-3"/>
          <w:sz w:val="24"/>
        </w:rPr>
        <w:t xml:space="preserve"> </w:t>
      </w:r>
      <w:r>
        <w:rPr>
          <w:sz w:val="24"/>
        </w:rPr>
        <w:t>to</w:t>
      </w:r>
      <w:r>
        <w:rPr>
          <w:spacing w:val="-3"/>
          <w:sz w:val="24"/>
        </w:rPr>
        <w:t xml:space="preserve"> </w:t>
      </w:r>
      <w:r>
        <w:rPr>
          <w:sz w:val="24"/>
        </w:rPr>
        <w:t>designate</w:t>
      </w:r>
      <w:r>
        <w:rPr>
          <w:spacing w:val="-1"/>
          <w:sz w:val="24"/>
        </w:rPr>
        <w:t xml:space="preserve"> </w:t>
      </w:r>
      <w:r>
        <w:rPr>
          <w:sz w:val="24"/>
        </w:rPr>
        <w:t>one</w:t>
      </w:r>
      <w:r>
        <w:rPr>
          <w:spacing w:val="-3"/>
          <w:sz w:val="24"/>
        </w:rPr>
        <w:t xml:space="preserve"> </w:t>
      </w:r>
      <w:r>
        <w:rPr>
          <w:sz w:val="24"/>
        </w:rPr>
        <w:t>of</w:t>
      </w:r>
      <w:r>
        <w:rPr>
          <w:spacing w:val="-3"/>
          <w:sz w:val="24"/>
        </w:rPr>
        <w:t xml:space="preserve"> </w:t>
      </w:r>
      <w:r>
        <w:rPr>
          <w:sz w:val="24"/>
        </w:rPr>
        <w:t>its</w:t>
      </w:r>
      <w:r>
        <w:rPr>
          <w:spacing w:val="-2"/>
          <w:sz w:val="24"/>
        </w:rPr>
        <w:t xml:space="preserve"> </w:t>
      </w:r>
      <w:r>
        <w:rPr>
          <w:sz w:val="24"/>
        </w:rPr>
        <w:t>members</w:t>
      </w:r>
      <w:r>
        <w:rPr>
          <w:spacing w:val="-2"/>
          <w:sz w:val="24"/>
        </w:rPr>
        <w:t xml:space="preserve"> </w:t>
      </w:r>
      <w:r>
        <w:rPr>
          <w:sz w:val="24"/>
        </w:rPr>
        <w:t>or</w:t>
      </w:r>
      <w:r>
        <w:rPr>
          <w:spacing w:val="-3"/>
          <w:sz w:val="24"/>
        </w:rPr>
        <w:t xml:space="preserve"> </w:t>
      </w:r>
      <w:r>
        <w:rPr>
          <w:sz w:val="24"/>
        </w:rPr>
        <w:t>any</w:t>
      </w:r>
      <w:r>
        <w:rPr>
          <w:spacing w:val="-5"/>
          <w:sz w:val="24"/>
        </w:rPr>
        <w:t xml:space="preserve"> </w:t>
      </w:r>
      <w:r>
        <w:rPr>
          <w:sz w:val="24"/>
        </w:rPr>
        <w:t>other</w:t>
      </w:r>
      <w:r>
        <w:rPr>
          <w:spacing w:val="-3"/>
          <w:sz w:val="24"/>
        </w:rPr>
        <w:t xml:space="preserve"> </w:t>
      </w:r>
      <w:r>
        <w:rPr>
          <w:sz w:val="24"/>
        </w:rPr>
        <w:t>person</w:t>
      </w:r>
      <w:r>
        <w:rPr>
          <w:spacing w:val="-1"/>
          <w:sz w:val="24"/>
        </w:rPr>
        <w:t xml:space="preserve"> </w:t>
      </w:r>
      <w:r>
        <w:rPr>
          <w:sz w:val="24"/>
        </w:rPr>
        <w:t>as</w:t>
      </w:r>
      <w:r>
        <w:rPr>
          <w:spacing w:val="-2"/>
          <w:sz w:val="24"/>
        </w:rPr>
        <w:t xml:space="preserve"> </w:t>
      </w:r>
      <w:r>
        <w:rPr>
          <w:sz w:val="24"/>
        </w:rPr>
        <w:t>a</w:t>
      </w:r>
      <w:r>
        <w:rPr>
          <w:spacing w:val="-3"/>
          <w:sz w:val="24"/>
        </w:rPr>
        <w:t xml:space="preserve"> </w:t>
      </w:r>
      <w:r>
        <w:rPr>
          <w:sz w:val="24"/>
        </w:rPr>
        <w:t>referee</w:t>
      </w:r>
      <w:r>
        <w:rPr>
          <w:spacing w:val="-3"/>
          <w:sz w:val="24"/>
        </w:rPr>
        <w:t xml:space="preserve"> </w:t>
      </w:r>
      <w:r>
        <w:rPr>
          <w:sz w:val="24"/>
        </w:rPr>
        <w:t>to</w:t>
      </w:r>
      <w:r>
        <w:rPr>
          <w:spacing w:val="-2"/>
          <w:sz w:val="24"/>
        </w:rPr>
        <w:t xml:space="preserve"> </w:t>
      </w:r>
      <w:r>
        <w:rPr>
          <w:sz w:val="24"/>
        </w:rPr>
        <w:t>hear</w:t>
      </w:r>
      <w:r>
        <w:rPr>
          <w:spacing w:val="-1"/>
          <w:sz w:val="24"/>
        </w:rPr>
        <w:t xml:space="preserve"> </w:t>
      </w:r>
      <w:r>
        <w:rPr>
          <w:sz w:val="24"/>
        </w:rPr>
        <w:t>and</w:t>
      </w:r>
      <w:r>
        <w:rPr>
          <w:spacing w:val="-2"/>
          <w:sz w:val="24"/>
        </w:rPr>
        <w:t xml:space="preserve"> </w:t>
      </w:r>
      <w:r>
        <w:rPr>
          <w:sz w:val="24"/>
        </w:rPr>
        <w:t>report concerning any matter before the commission.</w:t>
      </w:r>
    </w:p>
    <w:p w14:paraId="71CEB575" w14:textId="77777777" w:rsidR="00D718A8" w:rsidRDefault="00D718A8">
      <w:pPr>
        <w:pStyle w:val="BodyText"/>
        <w:spacing w:before="3"/>
      </w:pPr>
    </w:p>
    <w:p w14:paraId="2214363A" w14:textId="7DF696D4" w:rsidR="00D718A8" w:rsidRDefault="00233590">
      <w:pPr>
        <w:pStyle w:val="ListParagraph"/>
        <w:numPr>
          <w:ilvl w:val="0"/>
          <w:numId w:val="1"/>
        </w:numPr>
        <w:tabs>
          <w:tab w:val="left" w:pos="1063"/>
        </w:tabs>
        <w:ind w:right="243" w:firstLine="0"/>
        <w:rPr>
          <w:sz w:val="24"/>
        </w:rPr>
      </w:pPr>
      <w:r>
        <w:rPr>
          <w:sz w:val="24"/>
        </w:rPr>
        <w:t>In</w:t>
      </w:r>
      <w:r>
        <w:rPr>
          <w:spacing w:val="-1"/>
          <w:sz w:val="24"/>
        </w:rPr>
        <w:t xml:space="preserve"> </w:t>
      </w:r>
      <w:r>
        <w:rPr>
          <w:sz w:val="24"/>
        </w:rPr>
        <w:t>reviewing</w:t>
      </w:r>
      <w:r>
        <w:rPr>
          <w:spacing w:val="-3"/>
          <w:sz w:val="24"/>
        </w:rPr>
        <w:t xml:space="preserve"> </w:t>
      </w:r>
      <w:r>
        <w:rPr>
          <w:sz w:val="24"/>
        </w:rPr>
        <w:t>a</w:t>
      </w:r>
      <w:r>
        <w:rPr>
          <w:spacing w:val="-4"/>
          <w:sz w:val="24"/>
        </w:rPr>
        <w:t xml:space="preserve"> </w:t>
      </w:r>
      <w:r>
        <w:rPr>
          <w:sz w:val="24"/>
        </w:rPr>
        <w:t>determination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commission</w:t>
      </w:r>
      <w:r>
        <w:rPr>
          <w:spacing w:val="-3"/>
          <w:sz w:val="24"/>
        </w:rPr>
        <w:t xml:space="preserve"> </w:t>
      </w:r>
      <w:r>
        <w:rPr>
          <w:sz w:val="24"/>
        </w:rPr>
        <w:t>on</w:t>
      </w:r>
      <w:r>
        <w:rPr>
          <w:spacing w:val="-3"/>
          <w:sz w:val="24"/>
        </w:rPr>
        <w:t xml:space="preserve"> </w:t>
      </w:r>
      <w:r>
        <w:rPr>
          <w:sz w:val="24"/>
        </w:rPr>
        <w:t>judicial</w:t>
      </w:r>
      <w:r>
        <w:rPr>
          <w:spacing w:val="-3"/>
          <w:sz w:val="24"/>
        </w:rPr>
        <w:t xml:space="preserve"> </w:t>
      </w:r>
      <w:r>
        <w:rPr>
          <w:sz w:val="24"/>
        </w:rPr>
        <w:t>conduct,</w:t>
      </w:r>
      <w:r>
        <w:rPr>
          <w:spacing w:val="-3"/>
          <w:sz w:val="24"/>
        </w:rPr>
        <w:t xml:space="preserve"> </w:t>
      </w:r>
      <w:r>
        <w:rPr>
          <w:sz w:val="24"/>
        </w:rPr>
        <w:t>the</w:t>
      </w:r>
      <w:r>
        <w:rPr>
          <w:spacing w:val="-2"/>
          <w:sz w:val="24"/>
        </w:rPr>
        <w:t xml:space="preserve"> </w:t>
      </w:r>
      <w:r>
        <w:rPr>
          <w:sz w:val="24"/>
        </w:rPr>
        <w:t>court</w:t>
      </w:r>
      <w:r>
        <w:rPr>
          <w:spacing w:val="-3"/>
          <w:sz w:val="24"/>
        </w:rPr>
        <w:t xml:space="preserve"> </w:t>
      </w:r>
      <w:r>
        <w:rPr>
          <w:sz w:val="24"/>
        </w:rPr>
        <w:t>of</w:t>
      </w:r>
      <w:r>
        <w:rPr>
          <w:spacing w:val="-4"/>
          <w:sz w:val="24"/>
        </w:rPr>
        <w:t xml:space="preserve"> </w:t>
      </w:r>
      <w:r>
        <w:rPr>
          <w:sz w:val="24"/>
        </w:rPr>
        <w:t>appeals</w:t>
      </w:r>
      <w:r>
        <w:rPr>
          <w:spacing w:val="-3"/>
          <w:sz w:val="24"/>
        </w:rPr>
        <w:t xml:space="preserve"> </w:t>
      </w:r>
      <w:r>
        <w:rPr>
          <w:sz w:val="24"/>
        </w:rPr>
        <w:t>may admonish, censure, remove or retire, for the reasons set forth in subdivision a of this section, any judge of the unified court system. In reviewing a determination of the commission on judicial conduct, the court of appeals shall review the commission's findings of fact and conclusions of law on the record of the proceedings upon which the commission's determination was based. The court of appeals may impose a less or more severe sanction prescribed by this section than the one determined by the commission, or impose no sanction.</w:t>
      </w:r>
    </w:p>
    <w:p w14:paraId="7C71181F" w14:textId="77777777" w:rsidR="00D718A8" w:rsidRDefault="00D718A8">
      <w:pPr>
        <w:pStyle w:val="BodyText"/>
        <w:spacing w:before="3"/>
        <w:rPr>
          <w:sz w:val="25"/>
        </w:rPr>
      </w:pPr>
    </w:p>
    <w:p w14:paraId="19B7614A" w14:textId="77777777" w:rsidR="00D718A8" w:rsidRDefault="00233590">
      <w:pPr>
        <w:pStyle w:val="ListParagraph"/>
        <w:numPr>
          <w:ilvl w:val="0"/>
          <w:numId w:val="1"/>
        </w:numPr>
        <w:tabs>
          <w:tab w:val="left" w:pos="1039"/>
        </w:tabs>
        <w:ind w:right="190" w:firstLine="0"/>
        <w:rPr>
          <w:sz w:val="24"/>
        </w:rPr>
      </w:pPr>
      <w:r>
        <w:rPr>
          <w:sz w:val="24"/>
        </w:rPr>
        <w:t>The</w:t>
      </w:r>
      <w:r>
        <w:rPr>
          <w:spacing w:val="-3"/>
          <w:sz w:val="24"/>
        </w:rPr>
        <w:t xml:space="preserve"> </w:t>
      </w:r>
      <w:r>
        <w:rPr>
          <w:sz w:val="24"/>
        </w:rPr>
        <w:t>court</w:t>
      </w:r>
      <w:r>
        <w:rPr>
          <w:spacing w:val="-1"/>
          <w:sz w:val="24"/>
        </w:rPr>
        <w:t xml:space="preserve"> </w:t>
      </w:r>
      <w:r>
        <w:rPr>
          <w:sz w:val="24"/>
        </w:rPr>
        <w:t>of</w:t>
      </w:r>
      <w:r>
        <w:rPr>
          <w:spacing w:val="-3"/>
          <w:sz w:val="24"/>
        </w:rPr>
        <w:t xml:space="preserve"> </w:t>
      </w:r>
      <w:r>
        <w:rPr>
          <w:sz w:val="24"/>
        </w:rPr>
        <w:t>appeals</w:t>
      </w:r>
      <w:r>
        <w:rPr>
          <w:spacing w:val="-2"/>
          <w:sz w:val="24"/>
        </w:rPr>
        <w:t xml:space="preserve"> </w:t>
      </w:r>
      <w:r>
        <w:rPr>
          <w:sz w:val="24"/>
        </w:rPr>
        <w:t>may</w:t>
      </w:r>
      <w:r>
        <w:rPr>
          <w:spacing w:val="-10"/>
          <w:sz w:val="24"/>
        </w:rPr>
        <w:t xml:space="preserve"> </w:t>
      </w:r>
      <w:r>
        <w:rPr>
          <w:sz w:val="24"/>
        </w:rPr>
        <w:t>suspend</w:t>
      </w:r>
      <w:r>
        <w:rPr>
          <w:spacing w:val="-2"/>
          <w:sz w:val="24"/>
        </w:rPr>
        <w:t xml:space="preserve"> </w:t>
      </w:r>
      <w:r>
        <w:rPr>
          <w:sz w:val="24"/>
        </w:rPr>
        <w:t>a</w:t>
      </w:r>
      <w:r>
        <w:rPr>
          <w:spacing w:val="-5"/>
          <w:sz w:val="24"/>
        </w:rPr>
        <w:t xml:space="preserve"> </w:t>
      </w:r>
      <w:r>
        <w:rPr>
          <w:sz w:val="24"/>
        </w:rPr>
        <w:t>judge</w:t>
      </w:r>
      <w:r>
        <w:rPr>
          <w:spacing w:val="-3"/>
          <w:sz w:val="24"/>
        </w:rPr>
        <w:t xml:space="preserve"> </w:t>
      </w:r>
      <w:r>
        <w:rPr>
          <w:sz w:val="24"/>
        </w:rPr>
        <w:t>or</w:t>
      </w:r>
      <w:r>
        <w:rPr>
          <w:spacing w:val="-5"/>
          <w:sz w:val="24"/>
        </w:rPr>
        <w:t xml:space="preserve"> </w:t>
      </w:r>
      <w:r>
        <w:rPr>
          <w:sz w:val="24"/>
        </w:rPr>
        <w:t>justice</w:t>
      </w:r>
      <w:r>
        <w:rPr>
          <w:spacing w:val="-3"/>
          <w:sz w:val="24"/>
        </w:rPr>
        <w:t xml:space="preserve"> </w:t>
      </w:r>
      <w:r>
        <w:rPr>
          <w:sz w:val="24"/>
        </w:rPr>
        <w:t>from</w:t>
      </w:r>
      <w:r>
        <w:rPr>
          <w:spacing w:val="-1"/>
          <w:sz w:val="24"/>
        </w:rPr>
        <w:t xml:space="preserve"> </w:t>
      </w:r>
      <w:r>
        <w:rPr>
          <w:sz w:val="24"/>
        </w:rPr>
        <w:t>exercising</w:t>
      </w:r>
      <w:r>
        <w:rPr>
          <w:spacing w:val="-7"/>
          <w:sz w:val="24"/>
        </w:rPr>
        <w:t xml:space="preserve"> </w:t>
      </w:r>
      <w:r>
        <w:rPr>
          <w:sz w:val="24"/>
        </w:rPr>
        <w:t>the</w:t>
      </w:r>
      <w:r>
        <w:rPr>
          <w:spacing w:val="-5"/>
          <w:sz w:val="24"/>
        </w:rPr>
        <w:t xml:space="preserve"> </w:t>
      </w:r>
      <w:r>
        <w:rPr>
          <w:sz w:val="24"/>
        </w:rPr>
        <w:t>powers</w:t>
      </w:r>
      <w:r>
        <w:rPr>
          <w:spacing w:val="-2"/>
          <w:sz w:val="24"/>
        </w:rPr>
        <w:t xml:space="preserve"> </w:t>
      </w:r>
      <w:r>
        <w:rPr>
          <w:sz w:val="24"/>
        </w:rPr>
        <w:t>of</w:t>
      </w:r>
      <w:r>
        <w:rPr>
          <w:spacing w:val="-3"/>
          <w:sz w:val="24"/>
        </w:rPr>
        <w:t xml:space="preserve"> </w:t>
      </w:r>
      <w:r>
        <w:rPr>
          <w:sz w:val="24"/>
        </w:rPr>
        <w:t>his</w:t>
      </w:r>
      <w:r>
        <w:rPr>
          <w:spacing w:val="-4"/>
          <w:sz w:val="24"/>
        </w:rPr>
        <w:t xml:space="preserve"> </w:t>
      </w:r>
      <w:r>
        <w:rPr>
          <w:sz w:val="24"/>
        </w:rPr>
        <w:t>or</w:t>
      </w:r>
      <w:r>
        <w:rPr>
          <w:spacing w:val="-3"/>
          <w:sz w:val="24"/>
        </w:rPr>
        <w:t xml:space="preserve"> </w:t>
      </w:r>
      <w:r>
        <w:rPr>
          <w:sz w:val="24"/>
        </w:rPr>
        <w:t>her office</w:t>
      </w:r>
      <w:r>
        <w:rPr>
          <w:spacing w:val="-8"/>
          <w:sz w:val="24"/>
        </w:rPr>
        <w:t xml:space="preserve"> </w:t>
      </w:r>
      <w:r>
        <w:rPr>
          <w:sz w:val="24"/>
        </w:rPr>
        <w:t>while</w:t>
      </w:r>
      <w:r>
        <w:rPr>
          <w:spacing w:val="-8"/>
          <w:sz w:val="24"/>
        </w:rPr>
        <w:t xml:space="preserve"> </w:t>
      </w:r>
      <w:r>
        <w:rPr>
          <w:sz w:val="24"/>
        </w:rPr>
        <w:t>there</w:t>
      </w:r>
      <w:r>
        <w:rPr>
          <w:spacing w:val="-10"/>
          <w:sz w:val="24"/>
        </w:rPr>
        <w:t xml:space="preserve"> </w:t>
      </w:r>
      <w:r>
        <w:rPr>
          <w:sz w:val="24"/>
        </w:rPr>
        <w:t>is</w:t>
      </w:r>
      <w:r>
        <w:rPr>
          <w:spacing w:val="-7"/>
          <w:sz w:val="24"/>
        </w:rPr>
        <w:t xml:space="preserve"> </w:t>
      </w:r>
      <w:r>
        <w:rPr>
          <w:sz w:val="24"/>
        </w:rPr>
        <w:t>pending</w:t>
      </w:r>
      <w:r>
        <w:rPr>
          <w:spacing w:val="-9"/>
          <w:sz w:val="24"/>
        </w:rPr>
        <w:t xml:space="preserve"> </w:t>
      </w:r>
      <w:r>
        <w:rPr>
          <w:sz w:val="24"/>
        </w:rPr>
        <w:t>a</w:t>
      </w:r>
      <w:r>
        <w:rPr>
          <w:spacing w:val="-10"/>
          <w:sz w:val="24"/>
        </w:rPr>
        <w:t xml:space="preserve"> </w:t>
      </w:r>
      <w:r>
        <w:rPr>
          <w:sz w:val="24"/>
        </w:rPr>
        <w:t>determination</w:t>
      </w:r>
      <w:r>
        <w:rPr>
          <w:spacing w:val="-9"/>
          <w:sz w:val="24"/>
        </w:rPr>
        <w:t xml:space="preserve"> </w:t>
      </w:r>
      <w:r>
        <w:rPr>
          <w:sz w:val="24"/>
        </w:rPr>
        <w:t>by</w:t>
      </w:r>
      <w:r>
        <w:rPr>
          <w:spacing w:val="-14"/>
          <w:sz w:val="24"/>
        </w:rPr>
        <w:t xml:space="preserve"> </w:t>
      </w:r>
      <w:r>
        <w:rPr>
          <w:sz w:val="24"/>
        </w:rPr>
        <w:t>the</w:t>
      </w:r>
      <w:r>
        <w:rPr>
          <w:spacing w:val="-8"/>
          <w:sz w:val="24"/>
        </w:rPr>
        <w:t xml:space="preserve"> </w:t>
      </w:r>
      <w:r>
        <w:rPr>
          <w:sz w:val="24"/>
        </w:rPr>
        <w:t>commission</w:t>
      </w:r>
      <w:r>
        <w:rPr>
          <w:spacing w:val="-7"/>
          <w:sz w:val="24"/>
        </w:rPr>
        <w:t xml:space="preserve"> </w:t>
      </w:r>
      <w:r>
        <w:rPr>
          <w:sz w:val="24"/>
        </w:rPr>
        <w:t>on</w:t>
      </w:r>
      <w:r>
        <w:rPr>
          <w:spacing w:val="-9"/>
          <w:sz w:val="24"/>
        </w:rPr>
        <w:t xml:space="preserve"> </w:t>
      </w:r>
      <w:r>
        <w:rPr>
          <w:sz w:val="24"/>
        </w:rPr>
        <w:t>judicial</w:t>
      </w:r>
      <w:r>
        <w:rPr>
          <w:spacing w:val="-6"/>
          <w:sz w:val="24"/>
        </w:rPr>
        <w:t xml:space="preserve"> </w:t>
      </w:r>
      <w:r>
        <w:rPr>
          <w:sz w:val="24"/>
        </w:rPr>
        <w:t>conduct</w:t>
      </w:r>
      <w:r>
        <w:rPr>
          <w:spacing w:val="-6"/>
          <w:sz w:val="24"/>
        </w:rPr>
        <w:t xml:space="preserve"> </w:t>
      </w:r>
      <w:r>
        <w:rPr>
          <w:sz w:val="24"/>
        </w:rPr>
        <w:t>for</w:t>
      </w:r>
      <w:r>
        <w:rPr>
          <w:spacing w:val="-8"/>
          <w:sz w:val="24"/>
        </w:rPr>
        <w:t xml:space="preserve"> </w:t>
      </w:r>
      <w:r>
        <w:rPr>
          <w:sz w:val="24"/>
        </w:rPr>
        <w:t>his</w:t>
      </w:r>
      <w:r>
        <w:rPr>
          <w:spacing w:val="-9"/>
          <w:sz w:val="24"/>
        </w:rPr>
        <w:t xml:space="preserve"> </w:t>
      </w:r>
      <w:r>
        <w:rPr>
          <w:sz w:val="24"/>
        </w:rPr>
        <w:t>or</w:t>
      </w:r>
      <w:r>
        <w:rPr>
          <w:spacing w:val="-10"/>
          <w:sz w:val="24"/>
        </w:rPr>
        <w:t xml:space="preserve"> </w:t>
      </w:r>
      <w:r>
        <w:rPr>
          <w:sz w:val="24"/>
        </w:rPr>
        <w:t>her removal,</w:t>
      </w:r>
      <w:r>
        <w:rPr>
          <w:spacing w:val="-7"/>
          <w:sz w:val="24"/>
        </w:rPr>
        <w:t xml:space="preserve"> </w:t>
      </w:r>
      <w:r>
        <w:rPr>
          <w:sz w:val="24"/>
          <w:u w:val="single"/>
        </w:rPr>
        <w:t>suspension,</w:t>
      </w:r>
      <w:r>
        <w:rPr>
          <w:spacing w:val="-5"/>
          <w:sz w:val="24"/>
        </w:rPr>
        <w:t xml:space="preserve"> </w:t>
      </w:r>
      <w:r>
        <w:rPr>
          <w:sz w:val="24"/>
        </w:rPr>
        <w:t>or</w:t>
      </w:r>
      <w:r>
        <w:rPr>
          <w:spacing w:val="-8"/>
          <w:sz w:val="24"/>
        </w:rPr>
        <w:t xml:space="preserve"> </w:t>
      </w:r>
      <w:r>
        <w:rPr>
          <w:sz w:val="24"/>
        </w:rPr>
        <w:t>retirement,</w:t>
      </w:r>
      <w:r>
        <w:rPr>
          <w:spacing w:val="-5"/>
          <w:sz w:val="24"/>
        </w:rPr>
        <w:t xml:space="preserve"> </w:t>
      </w:r>
      <w:r>
        <w:rPr>
          <w:sz w:val="24"/>
          <w:u w:val="single"/>
        </w:rPr>
        <w:t>or</w:t>
      </w:r>
      <w:r>
        <w:rPr>
          <w:spacing w:val="-8"/>
          <w:sz w:val="24"/>
          <w:u w:val="single"/>
        </w:rPr>
        <w:t xml:space="preserve"> </w:t>
      </w:r>
      <w:r>
        <w:rPr>
          <w:sz w:val="24"/>
          <w:u w:val="single"/>
        </w:rPr>
        <w:t>upon</w:t>
      </w:r>
      <w:r>
        <w:rPr>
          <w:spacing w:val="-5"/>
          <w:sz w:val="24"/>
          <w:u w:val="single"/>
        </w:rPr>
        <w:t xml:space="preserve"> </w:t>
      </w:r>
      <w:r>
        <w:rPr>
          <w:sz w:val="24"/>
          <w:u w:val="single"/>
        </w:rPr>
        <w:t>receipt</w:t>
      </w:r>
      <w:r>
        <w:rPr>
          <w:spacing w:val="-4"/>
          <w:sz w:val="24"/>
          <w:u w:val="single"/>
        </w:rPr>
        <w:t xml:space="preserve"> </w:t>
      </w:r>
      <w:r>
        <w:rPr>
          <w:sz w:val="24"/>
          <w:u w:val="single"/>
        </w:rPr>
        <w:t>of</w:t>
      </w:r>
      <w:r>
        <w:rPr>
          <w:spacing w:val="-8"/>
          <w:sz w:val="24"/>
          <w:u w:val="single"/>
        </w:rPr>
        <w:t xml:space="preserve"> </w:t>
      </w:r>
      <w:r>
        <w:rPr>
          <w:sz w:val="24"/>
          <w:u w:val="single"/>
        </w:rPr>
        <w:t>sufficient</w:t>
      </w:r>
      <w:r>
        <w:rPr>
          <w:spacing w:val="-4"/>
          <w:sz w:val="24"/>
          <w:u w:val="single"/>
        </w:rPr>
        <w:t xml:space="preserve"> </w:t>
      </w:r>
      <w:r>
        <w:rPr>
          <w:sz w:val="24"/>
          <w:u w:val="single"/>
        </w:rPr>
        <w:t>evidence</w:t>
      </w:r>
      <w:r>
        <w:rPr>
          <w:spacing w:val="-8"/>
          <w:sz w:val="24"/>
          <w:u w:val="single"/>
        </w:rPr>
        <w:t xml:space="preserve"> </w:t>
      </w:r>
      <w:r>
        <w:rPr>
          <w:sz w:val="24"/>
          <w:u w:val="single"/>
        </w:rPr>
        <w:t>demonstrating</w:t>
      </w:r>
      <w:r>
        <w:rPr>
          <w:spacing w:val="-7"/>
          <w:sz w:val="24"/>
          <w:u w:val="single"/>
        </w:rPr>
        <w:t xml:space="preserve"> </w:t>
      </w:r>
      <w:r>
        <w:rPr>
          <w:sz w:val="24"/>
          <w:u w:val="single"/>
        </w:rPr>
        <w:t>that</w:t>
      </w:r>
      <w:r>
        <w:rPr>
          <w:spacing w:val="-4"/>
          <w:sz w:val="24"/>
          <w:u w:val="single"/>
        </w:rPr>
        <w:t xml:space="preserve"> </w:t>
      </w:r>
      <w:r>
        <w:rPr>
          <w:sz w:val="24"/>
          <w:u w:val="single"/>
        </w:rPr>
        <w:t>a</w:t>
      </w:r>
      <w:r>
        <w:rPr>
          <w:sz w:val="24"/>
        </w:rPr>
        <w:t xml:space="preserve"> </w:t>
      </w:r>
      <w:r>
        <w:rPr>
          <w:sz w:val="24"/>
          <w:u w:val="single"/>
        </w:rPr>
        <w:t>judge</w:t>
      </w:r>
      <w:r>
        <w:rPr>
          <w:spacing w:val="-9"/>
          <w:sz w:val="24"/>
          <w:u w:val="single"/>
        </w:rPr>
        <w:t xml:space="preserve"> </w:t>
      </w:r>
      <w:r>
        <w:rPr>
          <w:sz w:val="24"/>
          <w:u w:val="single"/>
        </w:rPr>
        <w:t>or</w:t>
      </w:r>
      <w:r>
        <w:rPr>
          <w:spacing w:val="-9"/>
          <w:sz w:val="24"/>
          <w:u w:val="single"/>
        </w:rPr>
        <w:t xml:space="preserve"> </w:t>
      </w:r>
      <w:r>
        <w:rPr>
          <w:sz w:val="24"/>
          <w:u w:val="single"/>
        </w:rPr>
        <w:t>justice</w:t>
      </w:r>
      <w:r>
        <w:rPr>
          <w:spacing w:val="-7"/>
          <w:sz w:val="24"/>
          <w:u w:val="single"/>
        </w:rPr>
        <w:t xml:space="preserve"> </w:t>
      </w:r>
      <w:r>
        <w:rPr>
          <w:sz w:val="24"/>
          <w:u w:val="single"/>
        </w:rPr>
        <w:t>poses</w:t>
      </w:r>
      <w:r>
        <w:rPr>
          <w:spacing w:val="-6"/>
          <w:sz w:val="24"/>
          <w:u w:val="single"/>
        </w:rPr>
        <w:t xml:space="preserve"> </w:t>
      </w:r>
      <w:r>
        <w:rPr>
          <w:sz w:val="24"/>
          <w:u w:val="single"/>
        </w:rPr>
        <w:t>a</w:t>
      </w:r>
      <w:r>
        <w:rPr>
          <w:spacing w:val="-9"/>
          <w:sz w:val="24"/>
          <w:u w:val="single"/>
        </w:rPr>
        <w:t xml:space="preserve"> </w:t>
      </w:r>
      <w:r>
        <w:rPr>
          <w:sz w:val="24"/>
          <w:u w:val="single"/>
        </w:rPr>
        <w:t>substantial</w:t>
      </w:r>
      <w:r>
        <w:rPr>
          <w:spacing w:val="-8"/>
          <w:sz w:val="24"/>
          <w:u w:val="single"/>
        </w:rPr>
        <w:t xml:space="preserve"> </w:t>
      </w:r>
      <w:r>
        <w:rPr>
          <w:sz w:val="24"/>
          <w:u w:val="single"/>
        </w:rPr>
        <w:t>threat</w:t>
      </w:r>
      <w:r>
        <w:rPr>
          <w:spacing w:val="-5"/>
          <w:sz w:val="24"/>
          <w:u w:val="single"/>
        </w:rPr>
        <w:t xml:space="preserve"> </w:t>
      </w:r>
      <w:r>
        <w:rPr>
          <w:sz w:val="24"/>
          <w:u w:val="single"/>
        </w:rPr>
        <w:t>of</w:t>
      </w:r>
      <w:r>
        <w:rPr>
          <w:spacing w:val="-9"/>
          <w:sz w:val="24"/>
          <w:u w:val="single"/>
        </w:rPr>
        <w:t xml:space="preserve"> </w:t>
      </w:r>
      <w:r>
        <w:rPr>
          <w:sz w:val="24"/>
          <w:u w:val="single"/>
        </w:rPr>
        <w:t>serious</w:t>
      </w:r>
      <w:r>
        <w:rPr>
          <w:spacing w:val="-8"/>
          <w:sz w:val="24"/>
          <w:u w:val="single"/>
        </w:rPr>
        <w:t xml:space="preserve"> </w:t>
      </w:r>
      <w:r>
        <w:rPr>
          <w:sz w:val="24"/>
          <w:u w:val="single"/>
        </w:rPr>
        <w:t>harm</w:t>
      </w:r>
      <w:r>
        <w:rPr>
          <w:spacing w:val="-5"/>
          <w:sz w:val="24"/>
          <w:u w:val="single"/>
        </w:rPr>
        <w:t xml:space="preserve"> </w:t>
      </w:r>
      <w:r>
        <w:rPr>
          <w:sz w:val="24"/>
          <w:u w:val="single"/>
        </w:rPr>
        <w:t>to</w:t>
      </w:r>
      <w:r>
        <w:rPr>
          <w:spacing w:val="-8"/>
          <w:sz w:val="24"/>
          <w:u w:val="single"/>
        </w:rPr>
        <w:t xml:space="preserve"> </w:t>
      </w:r>
      <w:r>
        <w:rPr>
          <w:sz w:val="24"/>
          <w:u w:val="single"/>
        </w:rPr>
        <w:t>the</w:t>
      </w:r>
      <w:r>
        <w:rPr>
          <w:spacing w:val="-9"/>
          <w:sz w:val="24"/>
          <w:u w:val="single"/>
        </w:rPr>
        <w:t xml:space="preserve"> </w:t>
      </w:r>
      <w:r>
        <w:rPr>
          <w:sz w:val="24"/>
          <w:u w:val="single"/>
        </w:rPr>
        <w:t>public</w:t>
      </w:r>
      <w:r>
        <w:rPr>
          <w:spacing w:val="-9"/>
          <w:sz w:val="24"/>
          <w:u w:val="single"/>
        </w:rPr>
        <w:t xml:space="preserve"> </w:t>
      </w:r>
      <w:r>
        <w:rPr>
          <w:sz w:val="24"/>
          <w:u w:val="single"/>
        </w:rPr>
        <w:t>or</w:t>
      </w:r>
      <w:r>
        <w:rPr>
          <w:spacing w:val="-7"/>
          <w:sz w:val="24"/>
          <w:u w:val="single"/>
        </w:rPr>
        <w:t xml:space="preserve"> </w:t>
      </w:r>
      <w:r>
        <w:rPr>
          <w:sz w:val="24"/>
          <w:u w:val="single"/>
        </w:rPr>
        <w:t>to</w:t>
      </w:r>
      <w:r>
        <w:rPr>
          <w:spacing w:val="-6"/>
          <w:sz w:val="24"/>
          <w:u w:val="single"/>
        </w:rPr>
        <w:t xml:space="preserve"> </w:t>
      </w:r>
      <w:r>
        <w:rPr>
          <w:sz w:val="24"/>
          <w:u w:val="single"/>
        </w:rPr>
        <w:t>the</w:t>
      </w:r>
      <w:r>
        <w:rPr>
          <w:spacing w:val="-9"/>
          <w:sz w:val="24"/>
          <w:u w:val="single"/>
        </w:rPr>
        <w:t xml:space="preserve"> </w:t>
      </w:r>
      <w:r>
        <w:rPr>
          <w:sz w:val="24"/>
          <w:u w:val="single"/>
        </w:rPr>
        <w:t>administration</w:t>
      </w:r>
      <w:r>
        <w:rPr>
          <w:spacing w:val="40"/>
          <w:sz w:val="24"/>
          <w:u w:val="single"/>
        </w:rPr>
        <w:t xml:space="preserve"> </w:t>
      </w:r>
      <w:r>
        <w:rPr>
          <w:sz w:val="24"/>
          <w:u w:val="single"/>
        </w:rPr>
        <w:t>of</w:t>
      </w:r>
      <w:r>
        <w:rPr>
          <w:sz w:val="24"/>
        </w:rPr>
        <w:t xml:space="preserve"> </w:t>
      </w:r>
      <w:r>
        <w:rPr>
          <w:sz w:val="24"/>
          <w:u w:val="single"/>
        </w:rPr>
        <w:t>justice,</w:t>
      </w:r>
      <w:r>
        <w:rPr>
          <w:spacing w:val="-2"/>
          <w:sz w:val="24"/>
        </w:rPr>
        <w:t xml:space="preserve"> </w:t>
      </w:r>
      <w:r>
        <w:rPr>
          <w:sz w:val="24"/>
        </w:rPr>
        <w:t>or</w:t>
      </w:r>
      <w:r>
        <w:rPr>
          <w:spacing w:val="-3"/>
          <w:sz w:val="24"/>
        </w:rPr>
        <w:t xml:space="preserve"> </w:t>
      </w:r>
      <w:r>
        <w:rPr>
          <w:sz w:val="24"/>
        </w:rPr>
        <w:t>while</w:t>
      </w:r>
      <w:r>
        <w:rPr>
          <w:spacing w:val="-3"/>
          <w:sz w:val="24"/>
        </w:rPr>
        <w:t xml:space="preserve"> </w:t>
      </w:r>
      <w:r>
        <w:rPr>
          <w:sz w:val="24"/>
        </w:rPr>
        <w:t>the</w:t>
      </w:r>
      <w:r>
        <w:rPr>
          <w:spacing w:val="-5"/>
          <w:sz w:val="24"/>
        </w:rPr>
        <w:t xml:space="preserve"> </w:t>
      </w:r>
      <w:r>
        <w:rPr>
          <w:sz w:val="24"/>
        </w:rPr>
        <w:t>judge</w:t>
      </w:r>
      <w:r>
        <w:rPr>
          <w:spacing w:val="-3"/>
          <w:sz w:val="24"/>
        </w:rPr>
        <w:t xml:space="preserve"> </w:t>
      </w:r>
      <w:r>
        <w:rPr>
          <w:sz w:val="24"/>
        </w:rPr>
        <w:t>or</w:t>
      </w:r>
      <w:r>
        <w:rPr>
          <w:spacing w:val="-5"/>
          <w:sz w:val="24"/>
        </w:rPr>
        <w:t xml:space="preserve"> </w:t>
      </w:r>
      <w:r>
        <w:rPr>
          <w:sz w:val="24"/>
        </w:rPr>
        <w:t>justice</w:t>
      </w:r>
      <w:r>
        <w:rPr>
          <w:spacing w:val="-5"/>
          <w:sz w:val="24"/>
        </w:rPr>
        <w:t xml:space="preserve"> </w:t>
      </w:r>
      <w:r>
        <w:rPr>
          <w:sz w:val="24"/>
        </w:rPr>
        <w:t>is</w:t>
      </w:r>
      <w:r>
        <w:rPr>
          <w:spacing w:val="-2"/>
          <w:sz w:val="24"/>
        </w:rPr>
        <w:t xml:space="preserve"> </w:t>
      </w:r>
      <w:r>
        <w:rPr>
          <w:sz w:val="24"/>
        </w:rPr>
        <w:t>charged</w:t>
      </w:r>
      <w:r>
        <w:rPr>
          <w:spacing w:val="-4"/>
          <w:sz w:val="24"/>
        </w:rPr>
        <w:t xml:space="preserve"> </w:t>
      </w:r>
      <w:r>
        <w:rPr>
          <w:sz w:val="24"/>
        </w:rPr>
        <w:t>in</w:t>
      </w:r>
      <w:r>
        <w:rPr>
          <w:spacing w:val="-2"/>
          <w:sz w:val="24"/>
        </w:rPr>
        <w:t xml:space="preserve"> </w:t>
      </w:r>
      <w:r>
        <w:rPr>
          <w:sz w:val="24"/>
        </w:rPr>
        <w:t>this</w:t>
      </w:r>
      <w:r>
        <w:rPr>
          <w:spacing w:val="-4"/>
          <w:sz w:val="24"/>
        </w:rPr>
        <w:t xml:space="preserve"> </w:t>
      </w:r>
      <w:r>
        <w:rPr>
          <w:sz w:val="24"/>
        </w:rPr>
        <w:t>state</w:t>
      </w:r>
      <w:r>
        <w:rPr>
          <w:spacing w:val="-3"/>
          <w:sz w:val="24"/>
        </w:rPr>
        <w:t xml:space="preserve"> </w:t>
      </w:r>
      <w:r>
        <w:rPr>
          <w:sz w:val="24"/>
        </w:rPr>
        <w:t>with</w:t>
      </w:r>
      <w:r>
        <w:rPr>
          <w:spacing w:val="-2"/>
          <w:sz w:val="24"/>
        </w:rPr>
        <w:t xml:space="preserve"> </w:t>
      </w:r>
      <w:r>
        <w:rPr>
          <w:sz w:val="24"/>
        </w:rPr>
        <w:t>a</w:t>
      </w:r>
      <w:r>
        <w:rPr>
          <w:spacing w:val="-5"/>
          <w:sz w:val="24"/>
        </w:rPr>
        <w:t xml:space="preserve"> </w:t>
      </w:r>
      <w:r>
        <w:rPr>
          <w:sz w:val="24"/>
        </w:rPr>
        <w:t>felony</w:t>
      </w:r>
      <w:r>
        <w:rPr>
          <w:spacing w:val="-7"/>
          <w:sz w:val="24"/>
        </w:rPr>
        <w:t xml:space="preserve"> </w:t>
      </w:r>
      <w:r>
        <w:rPr>
          <w:sz w:val="24"/>
        </w:rPr>
        <w:t>by</w:t>
      </w:r>
      <w:r>
        <w:rPr>
          <w:spacing w:val="-7"/>
          <w:sz w:val="24"/>
        </w:rPr>
        <w:t xml:space="preserve"> </w:t>
      </w:r>
      <w:r>
        <w:rPr>
          <w:sz w:val="24"/>
        </w:rPr>
        <w:t>an</w:t>
      </w:r>
      <w:r>
        <w:rPr>
          <w:spacing w:val="-4"/>
          <w:sz w:val="24"/>
        </w:rPr>
        <w:t xml:space="preserve"> </w:t>
      </w:r>
      <w:r>
        <w:rPr>
          <w:sz w:val="24"/>
        </w:rPr>
        <w:t>indictment</w:t>
      </w:r>
      <w:r>
        <w:rPr>
          <w:spacing w:val="-4"/>
          <w:sz w:val="24"/>
        </w:rPr>
        <w:t xml:space="preserve"> </w:t>
      </w:r>
      <w:r>
        <w:rPr>
          <w:sz w:val="24"/>
        </w:rPr>
        <w:t>or</w:t>
      </w:r>
      <w:r>
        <w:rPr>
          <w:spacing w:val="-5"/>
          <w:sz w:val="24"/>
        </w:rPr>
        <w:t xml:space="preserve"> </w:t>
      </w:r>
      <w:r>
        <w:rPr>
          <w:sz w:val="24"/>
        </w:rPr>
        <w:t>an information</w:t>
      </w:r>
      <w:r>
        <w:rPr>
          <w:spacing w:val="-4"/>
          <w:sz w:val="24"/>
        </w:rPr>
        <w:t xml:space="preserve"> </w:t>
      </w:r>
      <w:r>
        <w:rPr>
          <w:sz w:val="24"/>
        </w:rPr>
        <w:t>filed</w:t>
      </w:r>
      <w:r>
        <w:rPr>
          <w:spacing w:val="-4"/>
          <w:sz w:val="24"/>
        </w:rPr>
        <w:t xml:space="preserve"> </w:t>
      </w:r>
      <w:r>
        <w:rPr>
          <w:sz w:val="24"/>
        </w:rPr>
        <w:t>pursuant</w:t>
      </w:r>
      <w:r>
        <w:rPr>
          <w:spacing w:val="-6"/>
          <w:sz w:val="24"/>
        </w:rPr>
        <w:t xml:space="preserve"> </w:t>
      </w:r>
      <w:r>
        <w:rPr>
          <w:sz w:val="24"/>
        </w:rPr>
        <w:t>to</w:t>
      </w:r>
      <w:r>
        <w:rPr>
          <w:spacing w:val="-6"/>
          <w:sz w:val="24"/>
        </w:rPr>
        <w:t xml:space="preserve"> </w:t>
      </w:r>
      <w:r>
        <w:rPr>
          <w:sz w:val="24"/>
        </w:rPr>
        <w:t>section</w:t>
      </w:r>
      <w:r>
        <w:rPr>
          <w:spacing w:val="-6"/>
          <w:sz w:val="24"/>
        </w:rPr>
        <w:t xml:space="preserve"> </w:t>
      </w:r>
      <w:r>
        <w:rPr>
          <w:sz w:val="24"/>
        </w:rPr>
        <w:t>six</w:t>
      </w:r>
      <w:r>
        <w:rPr>
          <w:spacing w:val="-4"/>
          <w:sz w:val="24"/>
        </w:rPr>
        <w:t xml:space="preserve"> </w:t>
      </w:r>
      <w:r>
        <w:rPr>
          <w:sz w:val="24"/>
        </w:rPr>
        <w:t>of</w:t>
      </w:r>
      <w:r>
        <w:rPr>
          <w:spacing w:val="-5"/>
          <w:sz w:val="24"/>
        </w:rPr>
        <w:t xml:space="preserve"> </w:t>
      </w:r>
      <w:r>
        <w:rPr>
          <w:sz w:val="24"/>
        </w:rPr>
        <w:t>article</w:t>
      </w:r>
      <w:r>
        <w:rPr>
          <w:spacing w:val="-5"/>
          <w:sz w:val="24"/>
        </w:rPr>
        <w:t xml:space="preserve"> </w:t>
      </w:r>
      <w:r>
        <w:rPr>
          <w:sz w:val="24"/>
        </w:rPr>
        <w:t>one.</w:t>
      </w:r>
      <w:r>
        <w:rPr>
          <w:spacing w:val="-6"/>
          <w:sz w:val="24"/>
        </w:rPr>
        <w:t xml:space="preserve"> </w:t>
      </w:r>
      <w:r>
        <w:rPr>
          <w:sz w:val="24"/>
        </w:rPr>
        <w:t>The</w:t>
      </w:r>
      <w:r>
        <w:rPr>
          <w:spacing w:val="-7"/>
          <w:sz w:val="24"/>
        </w:rPr>
        <w:t xml:space="preserve"> </w:t>
      </w:r>
      <w:r>
        <w:rPr>
          <w:sz w:val="24"/>
        </w:rPr>
        <w:t>suspension</w:t>
      </w:r>
      <w:r>
        <w:rPr>
          <w:spacing w:val="-6"/>
          <w:sz w:val="24"/>
        </w:rPr>
        <w:t xml:space="preserve"> </w:t>
      </w:r>
      <w:r>
        <w:rPr>
          <w:sz w:val="24"/>
        </w:rPr>
        <w:t>shall</w:t>
      </w:r>
      <w:r>
        <w:rPr>
          <w:spacing w:val="-3"/>
          <w:sz w:val="24"/>
        </w:rPr>
        <w:t xml:space="preserve"> </w:t>
      </w:r>
      <w:r>
        <w:rPr>
          <w:sz w:val="24"/>
        </w:rPr>
        <w:t>continue</w:t>
      </w:r>
      <w:r>
        <w:rPr>
          <w:spacing w:val="-7"/>
          <w:sz w:val="24"/>
        </w:rPr>
        <w:t xml:space="preserve"> </w:t>
      </w:r>
      <w:r>
        <w:rPr>
          <w:sz w:val="24"/>
        </w:rPr>
        <w:t>upon conviction</w:t>
      </w:r>
      <w:r>
        <w:rPr>
          <w:spacing w:val="-7"/>
          <w:sz w:val="24"/>
        </w:rPr>
        <w:t xml:space="preserve"> </w:t>
      </w:r>
      <w:r>
        <w:rPr>
          <w:sz w:val="24"/>
        </w:rPr>
        <w:t>and,</w:t>
      </w:r>
      <w:r>
        <w:rPr>
          <w:spacing w:val="-9"/>
          <w:sz w:val="24"/>
        </w:rPr>
        <w:t xml:space="preserve"> </w:t>
      </w:r>
      <w:r>
        <w:rPr>
          <w:sz w:val="24"/>
        </w:rPr>
        <w:t>if</w:t>
      </w:r>
      <w:r>
        <w:rPr>
          <w:spacing w:val="-10"/>
          <w:sz w:val="24"/>
        </w:rPr>
        <w:t xml:space="preserve"> </w:t>
      </w:r>
      <w:r>
        <w:rPr>
          <w:sz w:val="24"/>
        </w:rPr>
        <w:t>the</w:t>
      </w:r>
      <w:r>
        <w:rPr>
          <w:spacing w:val="-8"/>
          <w:sz w:val="24"/>
        </w:rPr>
        <w:t xml:space="preserve"> </w:t>
      </w:r>
      <w:r>
        <w:rPr>
          <w:sz w:val="24"/>
        </w:rPr>
        <w:t>conviction</w:t>
      </w:r>
      <w:r>
        <w:rPr>
          <w:spacing w:val="-9"/>
          <w:sz w:val="24"/>
        </w:rPr>
        <w:t xml:space="preserve"> </w:t>
      </w:r>
      <w:r>
        <w:rPr>
          <w:sz w:val="24"/>
        </w:rPr>
        <w:t>becomes</w:t>
      </w:r>
      <w:r>
        <w:rPr>
          <w:spacing w:val="-7"/>
          <w:sz w:val="24"/>
        </w:rPr>
        <w:t xml:space="preserve"> </w:t>
      </w:r>
      <w:r>
        <w:rPr>
          <w:sz w:val="24"/>
        </w:rPr>
        <w:t>final,</w:t>
      </w:r>
      <w:r>
        <w:rPr>
          <w:spacing w:val="-9"/>
          <w:sz w:val="24"/>
        </w:rPr>
        <w:t xml:space="preserve"> </w:t>
      </w:r>
      <w:r>
        <w:rPr>
          <w:sz w:val="24"/>
        </w:rPr>
        <w:t>the</w:t>
      </w:r>
      <w:r>
        <w:rPr>
          <w:spacing w:val="-8"/>
          <w:sz w:val="24"/>
        </w:rPr>
        <w:t xml:space="preserve"> </w:t>
      </w:r>
      <w:r>
        <w:rPr>
          <w:sz w:val="24"/>
        </w:rPr>
        <w:t>judge</w:t>
      </w:r>
      <w:r>
        <w:rPr>
          <w:spacing w:val="-8"/>
          <w:sz w:val="24"/>
        </w:rPr>
        <w:t xml:space="preserve"> </w:t>
      </w:r>
      <w:r>
        <w:rPr>
          <w:sz w:val="24"/>
        </w:rPr>
        <w:t>or</w:t>
      </w:r>
      <w:r>
        <w:rPr>
          <w:spacing w:val="-10"/>
          <w:sz w:val="24"/>
        </w:rPr>
        <w:t xml:space="preserve"> </w:t>
      </w:r>
      <w:r>
        <w:rPr>
          <w:sz w:val="24"/>
        </w:rPr>
        <w:t>justice</w:t>
      </w:r>
      <w:r>
        <w:rPr>
          <w:spacing w:val="-8"/>
          <w:sz w:val="24"/>
        </w:rPr>
        <w:t xml:space="preserve"> </w:t>
      </w:r>
      <w:r>
        <w:rPr>
          <w:sz w:val="24"/>
        </w:rPr>
        <w:t>shall</w:t>
      </w:r>
      <w:r>
        <w:rPr>
          <w:spacing w:val="-6"/>
          <w:sz w:val="24"/>
        </w:rPr>
        <w:t xml:space="preserve"> </w:t>
      </w:r>
      <w:r>
        <w:rPr>
          <w:sz w:val="24"/>
        </w:rPr>
        <w:t>be</w:t>
      </w:r>
      <w:r>
        <w:rPr>
          <w:spacing w:val="-8"/>
          <w:sz w:val="24"/>
        </w:rPr>
        <w:t xml:space="preserve"> </w:t>
      </w:r>
      <w:r>
        <w:rPr>
          <w:sz w:val="24"/>
        </w:rPr>
        <w:t>removed</w:t>
      </w:r>
      <w:r>
        <w:rPr>
          <w:spacing w:val="-9"/>
          <w:sz w:val="24"/>
        </w:rPr>
        <w:t xml:space="preserve"> </w:t>
      </w:r>
      <w:r>
        <w:rPr>
          <w:sz w:val="24"/>
        </w:rPr>
        <w:t>from</w:t>
      </w:r>
      <w:r>
        <w:rPr>
          <w:spacing w:val="-9"/>
          <w:sz w:val="24"/>
        </w:rPr>
        <w:t xml:space="preserve"> </w:t>
      </w:r>
      <w:r>
        <w:rPr>
          <w:sz w:val="24"/>
        </w:rPr>
        <w:t>office. The</w:t>
      </w:r>
      <w:r>
        <w:rPr>
          <w:spacing w:val="-15"/>
          <w:sz w:val="24"/>
        </w:rPr>
        <w:t xml:space="preserve"> </w:t>
      </w:r>
      <w:r>
        <w:rPr>
          <w:sz w:val="24"/>
        </w:rPr>
        <w:t>suspension</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terminated</w:t>
      </w:r>
      <w:r>
        <w:rPr>
          <w:spacing w:val="-15"/>
          <w:sz w:val="24"/>
        </w:rPr>
        <w:t xml:space="preserve"> </w:t>
      </w:r>
      <w:r>
        <w:rPr>
          <w:sz w:val="24"/>
        </w:rPr>
        <w:t>upon</w:t>
      </w:r>
      <w:r>
        <w:rPr>
          <w:spacing w:val="-15"/>
          <w:sz w:val="24"/>
        </w:rPr>
        <w:t xml:space="preserve"> </w:t>
      </w:r>
      <w:r>
        <w:rPr>
          <w:sz w:val="24"/>
        </w:rPr>
        <w:t>reversal</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conviction</w:t>
      </w:r>
      <w:r>
        <w:rPr>
          <w:spacing w:val="-15"/>
          <w:sz w:val="24"/>
        </w:rPr>
        <w:t xml:space="preserve"> </w:t>
      </w:r>
      <w:r>
        <w:rPr>
          <w:sz w:val="24"/>
        </w:rPr>
        <w:t>and</w:t>
      </w:r>
      <w:r>
        <w:rPr>
          <w:spacing w:val="-15"/>
          <w:sz w:val="24"/>
        </w:rPr>
        <w:t xml:space="preserve"> </w:t>
      </w:r>
      <w:r>
        <w:rPr>
          <w:sz w:val="24"/>
        </w:rPr>
        <w:t>dismissal</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accusatory instrument.</w:t>
      </w:r>
      <w:r>
        <w:rPr>
          <w:spacing w:val="-7"/>
          <w:sz w:val="24"/>
        </w:rPr>
        <w:t xml:space="preserve"> </w:t>
      </w:r>
      <w:r>
        <w:rPr>
          <w:sz w:val="24"/>
        </w:rPr>
        <w:t>Nothing</w:t>
      </w:r>
      <w:r>
        <w:rPr>
          <w:spacing w:val="-10"/>
          <w:sz w:val="24"/>
        </w:rPr>
        <w:t xml:space="preserve"> </w:t>
      </w:r>
      <w:r>
        <w:rPr>
          <w:sz w:val="24"/>
        </w:rPr>
        <w:t>in</w:t>
      </w:r>
      <w:r>
        <w:rPr>
          <w:spacing w:val="-7"/>
          <w:sz w:val="24"/>
        </w:rPr>
        <w:t xml:space="preserve"> </w:t>
      </w:r>
      <w:r>
        <w:rPr>
          <w:sz w:val="24"/>
        </w:rPr>
        <w:t>this</w:t>
      </w:r>
      <w:r>
        <w:rPr>
          <w:spacing w:val="-7"/>
          <w:sz w:val="24"/>
        </w:rPr>
        <w:t xml:space="preserve"> </w:t>
      </w:r>
      <w:r>
        <w:rPr>
          <w:sz w:val="24"/>
        </w:rPr>
        <w:t>subdivision</w:t>
      </w:r>
      <w:r>
        <w:rPr>
          <w:spacing w:val="-5"/>
          <w:sz w:val="24"/>
        </w:rPr>
        <w:t xml:space="preserve"> </w:t>
      </w:r>
      <w:r>
        <w:rPr>
          <w:sz w:val="24"/>
        </w:rPr>
        <w:t>shall</w:t>
      </w:r>
      <w:r>
        <w:rPr>
          <w:spacing w:val="-4"/>
          <w:sz w:val="24"/>
        </w:rPr>
        <w:t xml:space="preserve"> </w:t>
      </w:r>
      <w:r>
        <w:rPr>
          <w:sz w:val="24"/>
        </w:rPr>
        <w:t>prevent</w:t>
      </w:r>
      <w:r>
        <w:rPr>
          <w:spacing w:val="-7"/>
          <w:sz w:val="24"/>
        </w:rPr>
        <w:t xml:space="preserve"> </w:t>
      </w:r>
      <w:r>
        <w:rPr>
          <w:sz w:val="24"/>
        </w:rPr>
        <w:t>the</w:t>
      </w:r>
      <w:r>
        <w:rPr>
          <w:spacing w:val="-6"/>
          <w:sz w:val="24"/>
        </w:rPr>
        <w:t xml:space="preserve"> </w:t>
      </w:r>
      <w:r>
        <w:rPr>
          <w:sz w:val="24"/>
        </w:rPr>
        <w:t>commission</w:t>
      </w:r>
      <w:r>
        <w:rPr>
          <w:spacing w:val="-7"/>
          <w:sz w:val="24"/>
        </w:rPr>
        <w:t xml:space="preserve"> </w:t>
      </w:r>
      <w:r>
        <w:rPr>
          <w:sz w:val="24"/>
        </w:rPr>
        <w:t>on</w:t>
      </w:r>
      <w:r>
        <w:rPr>
          <w:spacing w:val="-7"/>
          <w:sz w:val="24"/>
        </w:rPr>
        <w:t xml:space="preserve"> </w:t>
      </w:r>
      <w:r>
        <w:rPr>
          <w:sz w:val="24"/>
        </w:rPr>
        <w:t>judicial</w:t>
      </w:r>
      <w:r>
        <w:rPr>
          <w:spacing w:val="-7"/>
          <w:sz w:val="24"/>
        </w:rPr>
        <w:t xml:space="preserve"> </w:t>
      </w:r>
      <w:r>
        <w:rPr>
          <w:sz w:val="24"/>
        </w:rPr>
        <w:t>conduct</w:t>
      </w:r>
      <w:r>
        <w:rPr>
          <w:spacing w:val="-4"/>
          <w:sz w:val="24"/>
        </w:rPr>
        <w:t xml:space="preserve"> </w:t>
      </w:r>
      <w:r>
        <w:rPr>
          <w:sz w:val="24"/>
        </w:rPr>
        <w:t>from determining</w:t>
      </w:r>
      <w:r>
        <w:rPr>
          <w:spacing w:val="-8"/>
          <w:sz w:val="24"/>
        </w:rPr>
        <w:t xml:space="preserve"> </w:t>
      </w:r>
      <w:r>
        <w:rPr>
          <w:sz w:val="24"/>
        </w:rPr>
        <w:t>that</w:t>
      </w:r>
      <w:r>
        <w:rPr>
          <w:spacing w:val="-2"/>
          <w:sz w:val="24"/>
        </w:rPr>
        <w:t xml:space="preserve"> </w:t>
      </w:r>
      <w:r>
        <w:rPr>
          <w:sz w:val="24"/>
        </w:rPr>
        <w:t>a</w:t>
      </w:r>
      <w:r>
        <w:rPr>
          <w:spacing w:val="-6"/>
          <w:sz w:val="24"/>
        </w:rPr>
        <w:t xml:space="preserve"> </w:t>
      </w:r>
      <w:r>
        <w:rPr>
          <w:sz w:val="24"/>
        </w:rPr>
        <w:t>judge</w:t>
      </w:r>
      <w:r>
        <w:rPr>
          <w:spacing w:val="-4"/>
          <w:sz w:val="24"/>
        </w:rPr>
        <w:t xml:space="preserve"> </w:t>
      </w:r>
      <w:r>
        <w:rPr>
          <w:sz w:val="24"/>
        </w:rPr>
        <w:t>or</w:t>
      </w:r>
      <w:r>
        <w:rPr>
          <w:spacing w:val="-6"/>
          <w:sz w:val="24"/>
        </w:rPr>
        <w:t xml:space="preserve"> </w:t>
      </w:r>
      <w:r>
        <w:rPr>
          <w:sz w:val="24"/>
        </w:rPr>
        <w:t>justice</w:t>
      </w:r>
      <w:r>
        <w:rPr>
          <w:spacing w:val="-6"/>
          <w:sz w:val="24"/>
        </w:rPr>
        <w:t xml:space="preserve"> </w:t>
      </w:r>
      <w:r>
        <w:rPr>
          <w:sz w:val="24"/>
        </w:rPr>
        <w:t>be</w:t>
      </w:r>
      <w:r>
        <w:rPr>
          <w:spacing w:val="-4"/>
          <w:sz w:val="24"/>
        </w:rPr>
        <w:t xml:space="preserve"> </w:t>
      </w:r>
      <w:r>
        <w:rPr>
          <w:sz w:val="24"/>
        </w:rPr>
        <w:t>admonished,</w:t>
      </w:r>
      <w:r>
        <w:rPr>
          <w:spacing w:val="-3"/>
          <w:sz w:val="24"/>
        </w:rPr>
        <w:t xml:space="preserve"> </w:t>
      </w:r>
      <w:r>
        <w:rPr>
          <w:sz w:val="24"/>
        </w:rPr>
        <w:t>censured,</w:t>
      </w:r>
      <w:r>
        <w:rPr>
          <w:spacing w:val="-6"/>
          <w:sz w:val="24"/>
        </w:rPr>
        <w:t xml:space="preserve"> </w:t>
      </w:r>
      <w:r>
        <w:rPr>
          <w:sz w:val="24"/>
          <w:u w:val="single"/>
        </w:rPr>
        <w:t>suspended,</w:t>
      </w:r>
      <w:r>
        <w:rPr>
          <w:spacing w:val="-5"/>
          <w:sz w:val="24"/>
        </w:rPr>
        <w:t xml:space="preserve"> </w:t>
      </w:r>
      <w:r>
        <w:rPr>
          <w:sz w:val="24"/>
        </w:rPr>
        <w:t>removed,</w:t>
      </w:r>
      <w:r>
        <w:rPr>
          <w:spacing w:val="-3"/>
          <w:sz w:val="24"/>
        </w:rPr>
        <w:t xml:space="preserve"> </w:t>
      </w:r>
      <w:r>
        <w:rPr>
          <w:sz w:val="24"/>
        </w:rPr>
        <w:t>or</w:t>
      </w:r>
      <w:r>
        <w:rPr>
          <w:spacing w:val="-4"/>
          <w:sz w:val="24"/>
        </w:rPr>
        <w:t xml:space="preserve"> </w:t>
      </w:r>
      <w:r>
        <w:rPr>
          <w:sz w:val="24"/>
        </w:rPr>
        <w:t>retired pursuant to subdivision a of this section.</w:t>
      </w:r>
    </w:p>
    <w:p w14:paraId="2B1C0975" w14:textId="77777777" w:rsidR="00D718A8" w:rsidRDefault="00D718A8">
      <w:pPr>
        <w:pStyle w:val="BodyText"/>
        <w:spacing w:before="5"/>
      </w:pPr>
    </w:p>
    <w:p w14:paraId="6DA3A278" w14:textId="356A60A4" w:rsidR="00D718A8" w:rsidRDefault="00233590">
      <w:pPr>
        <w:pStyle w:val="ListParagraph"/>
        <w:numPr>
          <w:ilvl w:val="0"/>
          <w:numId w:val="1"/>
        </w:numPr>
        <w:tabs>
          <w:tab w:val="left" w:pos="1020"/>
        </w:tabs>
        <w:ind w:right="173" w:firstLine="0"/>
        <w:rPr>
          <w:sz w:val="24"/>
        </w:rPr>
      </w:pPr>
      <w:r>
        <w:rPr>
          <w:sz w:val="24"/>
        </w:rPr>
        <w:t>Upon the recommendation of the commission on judicial conduct or on its own motion, the court of appeals may</w:t>
      </w:r>
      <w:r>
        <w:rPr>
          <w:spacing w:val="-4"/>
          <w:sz w:val="24"/>
        </w:rPr>
        <w:t xml:space="preserve"> </w:t>
      </w:r>
      <w:r>
        <w:rPr>
          <w:sz w:val="24"/>
        </w:rPr>
        <w:t>suspend a judge or justice from office when he or she is charged with a crime</w:t>
      </w:r>
      <w:r>
        <w:rPr>
          <w:spacing w:val="-9"/>
          <w:sz w:val="24"/>
        </w:rPr>
        <w:t xml:space="preserve"> </w:t>
      </w:r>
      <w:r>
        <w:rPr>
          <w:sz w:val="24"/>
        </w:rPr>
        <w:t>punishable</w:t>
      </w:r>
      <w:r>
        <w:rPr>
          <w:spacing w:val="-6"/>
          <w:sz w:val="24"/>
        </w:rPr>
        <w:t xml:space="preserve"> </w:t>
      </w:r>
      <w:r>
        <w:rPr>
          <w:sz w:val="24"/>
        </w:rPr>
        <w:t>as</w:t>
      </w:r>
      <w:r>
        <w:rPr>
          <w:spacing w:val="-5"/>
          <w:sz w:val="24"/>
        </w:rPr>
        <w:t xml:space="preserve"> </w:t>
      </w:r>
      <w:r>
        <w:rPr>
          <w:sz w:val="24"/>
        </w:rPr>
        <w:t>a</w:t>
      </w:r>
      <w:r>
        <w:rPr>
          <w:spacing w:val="-9"/>
          <w:sz w:val="24"/>
        </w:rPr>
        <w:t xml:space="preserve"> </w:t>
      </w:r>
      <w:r>
        <w:rPr>
          <w:sz w:val="24"/>
        </w:rPr>
        <w:t>felony</w:t>
      </w:r>
      <w:r>
        <w:rPr>
          <w:spacing w:val="-12"/>
          <w:sz w:val="24"/>
        </w:rPr>
        <w:t xml:space="preserve"> </w:t>
      </w:r>
      <w:r>
        <w:rPr>
          <w:sz w:val="24"/>
        </w:rPr>
        <w:t>under</w:t>
      </w:r>
      <w:r>
        <w:rPr>
          <w:spacing w:val="-9"/>
          <w:sz w:val="24"/>
        </w:rPr>
        <w:t xml:space="preserve"> </w:t>
      </w:r>
      <w:r>
        <w:rPr>
          <w:sz w:val="24"/>
        </w:rPr>
        <w:t>the</w:t>
      </w:r>
      <w:r>
        <w:rPr>
          <w:spacing w:val="-9"/>
          <w:sz w:val="24"/>
        </w:rPr>
        <w:t xml:space="preserve"> </w:t>
      </w:r>
      <w:r>
        <w:rPr>
          <w:sz w:val="24"/>
        </w:rPr>
        <w:t>laws</w:t>
      </w:r>
      <w:r>
        <w:rPr>
          <w:spacing w:val="-8"/>
          <w:sz w:val="24"/>
        </w:rPr>
        <w:t xml:space="preserve"> </w:t>
      </w:r>
      <w:r>
        <w:rPr>
          <w:sz w:val="24"/>
        </w:rPr>
        <w:t>of</w:t>
      </w:r>
      <w:r>
        <w:rPr>
          <w:spacing w:val="-9"/>
          <w:sz w:val="24"/>
        </w:rPr>
        <w:t xml:space="preserve"> </w:t>
      </w:r>
      <w:r>
        <w:rPr>
          <w:sz w:val="24"/>
        </w:rPr>
        <w:t>this</w:t>
      </w:r>
      <w:r>
        <w:rPr>
          <w:spacing w:val="-5"/>
          <w:sz w:val="24"/>
        </w:rPr>
        <w:t xml:space="preserve"> </w:t>
      </w:r>
      <w:r>
        <w:rPr>
          <w:sz w:val="24"/>
        </w:rPr>
        <w:t>state,</w:t>
      </w:r>
      <w:r>
        <w:rPr>
          <w:spacing w:val="-8"/>
          <w:sz w:val="24"/>
        </w:rPr>
        <w:t xml:space="preserve"> </w:t>
      </w:r>
      <w:r>
        <w:rPr>
          <w:sz w:val="24"/>
        </w:rPr>
        <w:t>or</w:t>
      </w:r>
      <w:r>
        <w:rPr>
          <w:spacing w:val="-9"/>
          <w:sz w:val="24"/>
        </w:rPr>
        <w:t xml:space="preserve"> </w:t>
      </w:r>
      <w:r>
        <w:rPr>
          <w:sz w:val="24"/>
        </w:rPr>
        <w:t>any</w:t>
      </w:r>
      <w:r>
        <w:rPr>
          <w:spacing w:val="-12"/>
          <w:sz w:val="24"/>
        </w:rPr>
        <w:t xml:space="preserve"> </w:t>
      </w:r>
      <w:r>
        <w:rPr>
          <w:strike/>
          <w:sz w:val="24"/>
        </w:rPr>
        <w:t>other</w:t>
      </w:r>
      <w:r>
        <w:rPr>
          <w:strike/>
          <w:spacing w:val="-9"/>
          <w:sz w:val="24"/>
        </w:rPr>
        <w:t xml:space="preserve"> </w:t>
      </w:r>
      <w:r>
        <w:rPr>
          <w:strike/>
          <w:sz w:val="24"/>
        </w:rPr>
        <w:t>crime</w:t>
      </w:r>
      <w:r>
        <w:rPr>
          <w:strike/>
          <w:spacing w:val="-9"/>
          <w:sz w:val="24"/>
        </w:rPr>
        <w:t xml:space="preserve"> </w:t>
      </w:r>
      <w:r>
        <w:rPr>
          <w:strike/>
          <w:sz w:val="24"/>
        </w:rPr>
        <w:t>which</w:t>
      </w:r>
      <w:r>
        <w:rPr>
          <w:strike/>
          <w:spacing w:val="-8"/>
          <w:sz w:val="24"/>
        </w:rPr>
        <w:t xml:space="preserve"> </w:t>
      </w:r>
      <w:r>
        <w:rPr>
          <w:strike/>
          <w:sz w:val="24"/>
        </w:rPr>
        <w:t>involves</w:t>
      </w:r>
      <w:r>
        <w:rPr>
          <w:strike/>
          <w:spacing w:val="-8"/>
          <w:sz w:val="24"/>
        </w:rPr>
        <w:t xml:space="preserve"> </w:t>
      </w:r>
      <w:r>
        <w:rPr>
          <w:strike/>
          <w:sz w:val="24"/>
        </w:rPr>
        <w:t>moral</w:t>
      </w:r>
      <w:r>
        <w:rPr>
          <w:sz w:val="24"/>
        </w:rPr>
        <w:t xml:space="preserve"> </w:t>
      </w:r>
      <w:r>
        <w:rPr>
          <w:strike/>
          <w:sz w:val="24"/>
        </w:rPr>
        <w:t>turpitude</w:t>
      </w:r>
      <w:r>
        <w:rPr>
          <w:sz w:val="24"/>
          <w:u w:val="single"/>
        </w:rPr>
        <w:t xml:space="preserve"> serious crime. </w:t>
      </w:r>
      <w:ins w:id="22" w:author="Richards, Thomas" w:date="2022-11-04T16:15:00Z">
        <w:r w:rsidR="00A07197">
          <w:rPr>
            <w:sz w:val="24"/>
            <w:u w:val="single"/>
          </w:rPr>
          <w:t>A</w:t>
        </w:r>
      </w:ins>
      <w:ins w:id="23" w:author="Richards, Thomas" w:date="2022-11-04T16:16:00Z">
        <w:r w:rsidR="00A07197">
          <w:rPr>
            <w:sz w:val="24"/>
            <w:u w:val="single"/>
          </w:rPr>
          <w:t xml:space="preserve"> </w:t>
        </w:r>
      </w:ins>
      <w:ins w:id="24" w:author="Richards, Thomas" w:date="2022-11-04T16:15:00Z">
        <w:r w:rsidR="00A07197" w:rsidRPr="00A07197">
          <w:rPr>
            <w:sz w:val="24"/>
            <w:u w:val="single"/>
          </w:rPr>
          <w:t>serious crime shall mean any criminal offense denominated a felony under the laws of any state, district or territory or of the United States which does not constitute a felony under the laws of this state, and any other crime a necessary element of which, as determined by statutory or common law definition of such crime, includes interference with the administration of justice, false swearing, misrepresentation, fraud, willful failure to file income tax returns, deceit, bribery, extortion, misappropriation, theft, or an attempt or conspiracy or solicitation of another to commit a serious crime.</w:t>
        </w:r>
      </w:ins>
      <w:del w:id="25" w:author="Richards, Thomas" w:date="2022-11-04T16:15:00Z">
        <w:r w:rsidDel="00A07197">
          <w:rPr>
            <w:sz w:val="24"/>
            <w:u w:val="single"/>
          </w:rPr>
          <w:delText>A serious crime is any</w:delText>
        </w:r>
        <w:r w:rsidDel="00A07197">
          <w:rPr>
            <w:spacing w:val="-4"/>
            <w:sz w:val="24"/>
            <w:u w:val="single"/>
          </w:rPr>
          <w:delText xml:space="preserve"> </w:delText>
        </w:r>
        <w:r w:rsidDel="00A07197">
          <w:rPr>
            <w:sz w:val="24"/>
            <w:u w:val="single"/>
          </w:rPr>
          <w:delText>crime that reflects adversely on the judge’s</w:delText>
        </w:r>
        <w:r w:rsidDel="00A07197">
          <w:rPr>
            <w:spacing w:val="40"/>
            <w:sz w:val="24"/>
            <w:u w:val="single"/>
          </w:rPr>
          <w:delText xml:space="preserve"> </w:delText>
        </w:r>
        <w:r w:rsidDel="00A07197">
          <w:rPr>
            <w:sz w:val="24"/>
            <w:u w:val="single"/>
          </w:rPr>
          <w:delText>or</w:delText>
        </w:r>
        <w:r w:rsidDel="00A07197">
          <w:rPr>
            <w:sz w:val="24"/>
          </w:rPr>
          <w:delText xml:space="preserve"> </w:delText>
        </w:r>
        <w:r w:rsidDel="00A07197">
          <w:rPr>
            <w:sz w:val="24"/>
            <w:u w:val="single"/>
          </w:rPr>
          <w:delText xml:space="preserve">justice’s honesty, trustworthiness or fitness as a judge or justice in </w:delText>
        </w:r>
        <w:r w:rsidDel="00A07197">
          <w:rPr>
            <w:sz w:val="24"/>
            <w:u w:val="single"/>
          </w:rPr>
          <w:lastRenderedPageBreak/>
          <w:delText>other respects, or any</w:delText>
        </w:r>
        <w:r w:rsidDel="00A07197">
          <w:rPr>
            <w:spacing w:val="-4"/>
            <w:sz w:val="24"/>
            <w:u w:val="single"/>
          </w:rPr>
          <w:delText xml:space="preserve"> </w:delText>
        </w:r>
        <w:r w:rsidDel="00A07197">
          <w:rPr>
            <w:sz w:val="24"/>
            <w:u w:val="single"/>
          </w:rPr>
          <w:delText>crime a</w:delText>
        </w:r>
        <w:r w:rsidDel="00A07197">
          <w:rPr>
            <w:sz w:val="24"/>
          </w:rPr>
          <w:delText xml:space="preserve"> </w:delText>
        </w:r>
        <w:r w:rsidDel="00A07197">
          <w:rPr>
            <w:sz w:val="24"/>
            <w:u w:val="single"/>
          </w:rPr>
          <w:delText>necessary</w:delText>
        </w:r>
        <w:r w:rsidDel="00A07197">
          <w:rPr>
            <w:spacing w:val="-2"/>
            <w:sz w:val="24"/>
            <w:u w:val="single"/>
          </w:rPr>
          <w:delText xml:space="preserve"> </w:delText>
        </w:r>
        <w:r w:rsidDel="00A07197">
          <w:rPr>
            <w:sz w:val="24"/>
            <w:u w:val="single"/>
          </w:rPr>
          <w:delText>element of which, as determined by</w:delText>
        </w:r>
        <w:r w:rsidDel="00A07197">
          <w:rPr>
            <w:spacing w:val="-2"/>
            <w:sz w:val="24"/>
            <w:u w:val="single"/>
          </w:rPr>
          <w:delText xml:space="preserve"> </w:delText>
        </w:r>
        <w:r w:rsidDel="00A07197">
          <w:rPr>
            <w:sz w:val="24"/>
            <w:u w:val="single"/>
          </w:rPr>
          <w:delText>the statutory</w:delText>
        </w:r>
        <w:r w:rsidDel="00A07197">
          <w:rPr>
            <w:spacing w:val="-2"/>
            <w:sz w:val="24"/>
            <w:u w:val="single"/>
          </w:rPr>
          <w:delText xml:space="preserve"> </w:delText>
        </w:r>
        <w:r w:rsidDel="00A07197">
          <w:rPr>
            <w:sz w:val="24"/>
            <w:u w:val="single"/>
          </w:rPr>
          <w:delText>or common law definition of the</w:delText>
        </w:r>
        <w:r w:rsidDel="00A07197">
          <w:rPr>
            <w:sz w:val="24"/>
          </w:rPr>
          <w:delText xml:space="preserve"> </w:delText>
        </w:r>
        <w:r w:rsidDel="00A07197">
          <w:rPr>
            <w:sz w:val="24"/>
            <w:u w:val="single"/>
          </w:rPr>
          <w:delText>crime,</w:delText>
        </w:r>
        <w:r w:rsidDel="00A07197">
          <w:rPr>
            <w:spacing w:val="-5"/>
            <w:sz w:val="24"/>
            <w:u w:val="single"/>
          </w:rPr>
          <w:delText xml:space="preserve"> </w:delText>
        </w:r>
        <w:r w:rsidDel="00A07197">
          <w:rPr>
            <w:sz w:val="24"/>
            <w:u w:val="single"/>
          </w:rPr>
          <w:delText>involves</w:delText>
        </w:r>
        <w:r w:rsidDel="00A07197">
          <w:rPr>
            <w:spacing w:val="-5"/>
            <w:sz w:val="24"/>
            <w:u w:val="single"/>
          </w:rPr>
          <w:delText xml:space="preserve"> </w:delText>
        </w:r>
        <w:r w:rsidDel="00A07197">
          <w:rPr>
            <w:sz w:val="24"/>
            <w:u w:val="single"/>
          </w:rPr>
          <w:delText>interference</w:delText>
        </w:r>
        <w:r w:rsidDel="00A07197">
          <w:rPr>
            <w:spacing w:val="-3"/>
            <w:sz w:val="24"/>
            <w:u w:val="single"/>
          </w:rPr>
          <w:delText xml:space="preserve"> </w:delText>
        </w:r>
        <w:r w:rsidDel="00A07197">
          <w:rPr>
            <w:sz w:val="24"/>
            <w:u w:val="single"/>
          </w:rPr>
          <w:delText>with</w:delText>
        </w:r>
        <w:r w:rsidDel="00A07197">
          <w:rPr>
            <w:spacing w:val="-5"/>
            <w:sz w:val="24"/>
            <w:u w:val="single"/>
          </w:rPr>
          <w:delText xml:space="preserve"> </w:delText>
        </w:r>
        <w:r w:rsidDel="00A07197">
          <w:rPr>
            <w:sz w:val="24"/>
            <w:u w:val="single"/>
          </w:rPr>
          <w:delText>the</w:delText>
        </w:r>
        <w:r w:rsidDel="00A07197">
          <w:rPr>
            <w:spacing w:val="-3"/>
            <w:sz w:val="24"/>
            <w:u w:val="single"/>
          </w:rPr>
          <w:delText xml:space="preserve"> </w:delText>
        </w:r>
        <w:r w:rsidDel="00A07197">
          <w:rPr>
            <w:sz w:val="24"/>
            <w:u w:val="single"/>
          </w:rPr>
          <w:delText>administration</w:delText>
        </w:r>
        <w:r w:rsidDel="00A07197">
          <w:rPr>
            <w:spacing w:val="-3"/>
            <w:sz w:val="24"/>
            <w:u w:val="single"/>
          </w:rPr>
          <w:delText xml:space="preserve"> </w:delText>
        </w:r>
        <w:r w:rsidDel="00A07197">
          <w:rPr>
            <w:sz w:val="24"/>
            <w:u w:val="single"/>
          </w:rPr>
          <w:delText>of</w:delText>
        </w:r>
        <w:r w:rsidDel="00A07197">
          <w:rPr>
            <w:spacing w:val="-6"/>
            <w:sz w:val="24"/>
            <w:u w:val="single"/>
          </w:rPr>
          <w:delText xml:space="preserve"> </w:delText>
        </w:r>
        <w:r w:rsidDel="00A07197">
          <w:rPr>
            <w:sz w:val="24"/>
            <w:u w:val="single"/>
          </w:rPr>
          <w:delText>justice,</w:delText>
        </w:r>
        <w:r w:rsidDel="00A07197">
          <w:rPr>
            <w:spacing w:val="-5"/>
            <w:sz w:val="24"/>
            <w:u w:val="single"/>
          </w:rPr>
          <w:delText xml:space="preserve"> </w:delText>
        </w:r>
        <w:r w:rsidDel="00A07197">
          <w:rPr>
            <w:sz w:val="24"/>
            <w:u w:val="single"/>
          </w:rPr>
          <w:delText>false</w:delText>
        </w:r>
        <w:r w:rsidDel="00A07197">
          <w:rPr>
            <w:spacing w:val="-6"/>
            <w:sz w:val="24"/>
            <w:u w:val="single"/>
          </w:rPr>
          <w:delText xml:space="preserve"> </w:delText>
        </w:r>
        <w:r w:rsidDel="00A07197">
          <w:rPr>
            <w:sz w:val="24"/>
            <w:u w:val="single"/>
          </w:rPr>
          <w:delText>swearing,</w:delText>
        </w:r>
        <w:r w:rsidDel="00A07197">
          <w:rPr>
            <w:spacing w:val="-2"/>
            <w:sz w:val="24"/>
            <w:u w:val="single"/>
          </w:rPr>
          <w:delText xml:space="preserve"> </w:delText>
        </w:r>
        <w:r w:rsidDel="00A07197">
          <w:rPr>
            <w:sz w:val="24"/>
            <w:u w:val="single"/>
          </w:rPr>
          <w:delText>misrepresentation,</w:delText>
        </w:r>
        <w:r w:rsidDel="00A07197">
          <w:rPr>
            <w:sz w:val="24"/>
          </w:rPr>
          <w:delText xml:space="preserve"> </w:delText>
        </w:r>
        <w:r w:rsidDel="00A07197">
          <w:rPr>
            <w:sz w:val="24"/>
            <w:u w:val="single"/>
          </w:rPr>
          <w:delText>fraud,</w:delText>
        </w:r>
        <w:r w:rsidDel="00A07197">
          <w:rPr>
            <w:spacing w:val="-5"/>
            <w:sz w:val="24"/>
            <w:u w:val="single"/>
          </w:rPr>
          <w:delText xml:space="preserve"> </w:delText>
        </w:r>
        <w:r w:rsidDel="00A07197">
          <w:rPr>
            <w:sz w:val="24"/>
            <w:u w:val="single"/>
          </w:rPr>
          <w:delText>deceit,</w:delText>
        </w:r>
        <w:r w:rsidDel="00A07197">
          <w:rPr>
            <w:spacing w:val="-5"/>
            <w:sz w:val="24"/>
            <w:u w:val="single"/>
          </w:rPr>
          <w:delText xml:space="preserve"> </w:delText>
        </w:r>
        <w:r w:rsidDel="00A07197">
          <w:rPr>
            <w:sz w:val="24"/>
            <w:u w:val="single"/>
          </w:rPr>
          <w:delText>bribery,</w:delText>
        </w:r>
        <w:r w:rsidDel="00A07197">
          <w:rPr>
            <w:spacing w:val="-3"/>
            <w:sz w:val="24"/>
            <w:u w:val="single"/>
          </w:rPr>
          <w:delText xml:space="preserve"> </w:delText>
        </w:r>
        <w:r w:rsidDel="00A07197">
          <w:rPr>
            <w:sz w:val="24"/>
            <w:u w:val="single"/>
          </w:rPr>
          <w:delText>extortion,</w:delText>
        </w:r>
        <w:r w:rsidDel="00A07197">
          <w:rPr>
            <w:spacing w:val="-5"/>
            <w:sz w:val="24"/>
            <w:u w:val="single"/>
          </w:rPr>
          <w:delText xml:space="preserve"> </w:delText>
        </w:r>
        <w:r w:rsidDel="00A07197">
          <w:rPr>
            <w:sz w:val="24"/>
            <w:u w:val="single"/>
          </w:rPr>
          <w:delText>misappropriation,</w:delText>
        </w:r>
        <w:r w:rsidDel="00A07197">
          <w:rPr>
            <w:spacing w:val="-7"/>
            <w:sz w:val="24"/>
            <w:u w:val="single"/>
          </w:rPr>
          <w:delText xml:space="preserve"> </w:delText>
        </w:r>
        <w:r w:rsidDel="00A07197">
          <w:rPr>
            <w:sz w:val="24"/>
            <w:u w:val="single"/>
          </w:rPr>
          <w:delText>theft,</w:delText>
        </w:r>
        <w:r w:rsidDel="00A07197">
          <w:rPr>
            <w:spacing w:val="-5"/>
            <w:sz w:val="24"/>
            <w:u w:val="single"/>
          </w:rPr>
          <w:delText xml:space="preserve"> </w:delText>
        </w:r>
        <w:r w:rsidDel="00A07197">
          <w:rPr>
            <w:sz w:val="24"/>
            <w:u w:val="single"/>
          </w:rPr>
          <w:delText>or</w:delText>
        </w:r>
        <w:r w:rsidDel="00A07197">
          <w:rPr>
            <w:spacing w:val="-6"/>
            <w:sz w:val="24"/>
            <w:u w:val="single"/>
          </w:rPr>
          <w:delText xml:space="preserve"> </w:delText>
        </w:r>
        <w:r w:rsidDel="00A07197">
          <w:rPr>
            <w:sz w:val="24"/>
            <w:u w:val="single"/>
          </w:rPr>
          <w:delText>an</w:delText>
        </w:r>
        <w:r w:rsidDel="00A07197">
          <w:rPr>
            <w:spacing w:val="-3"/>
            <w:sz w:val="24"/>
            <w:u w:val="single"/>
          </w:rPr>
          <w:delText xml:space="preserve"> </w:delText>
        </w:r>
        <w:r w:rsidDel="00A07197">
          <w:rPr>
            <w:sz w:val="24"/>
            <w:u w:val="single"/>
          </w:rPr>
          <w:delText>attempt,</w:delText>
        </w:r>
        <w:r w:rsidDel="00A07197">
          <w:rPr>
            <w:spacing w:val="-3"/>
            <w:sz w:val="24"/>
            <w:u w:val="single"/>
          </w:rPr>
          <w:delText xml:space="preserve"> </w:delText>
        </w:r>
        <w:r w:rsidDel="00A07197">
          <w:rPr>
            <w:sz w:val="24"/>
            <w:u w:val="single"/>
          </w:rPr>
          <w:delText>conspiracy,</w:delText>
        </w:r>
        <w:r w:rsidDel="00A07197">
          <w:rPr>
            <w:spacing w:val="-3"/>
            <w:sz w:val="24"/>
            <w:u w:val="single"/>
          </w:rPr>
          <w:delText xml:space="preserve"> </w:delText>
        </w:r>
        <w:r w:rsidDel="00A07197">
          <w:rPr>
            <w:sz w:val="24"/>
            <w:u w:val="single"/>
          </w:rPr>
          <w:delText>or</w:delText>
        </w:r>
        <w:r w:rsidDel="00A07197">
          <w:rPr>
            <w:spacing w:val="-4"/>
            <w:sz w:val="24"/>
            <w:u w:val="single"/>
          </w:rPr>
          <w:delText xml:space="preserve"> </w:delText>
        </w:r>
        <w:r w:rsidDel="00A07197">
          <w:rPr>
            <w:sz w:val="24"/>
            <w:u w:val="single"/>
          </w:rPr>
          <w:delText>solicitation</w:delText>
        </w:r>
        <w:r w:rsidDel="00A07197">
          <w:rPr>
            <w:sz w:val="24"/>
          </w:rPr>
          <w:delText xml:space="preserve"> </w:delText>
        </w:r>
        <w:r w:rsidDel="00A07197">
          <w:rPr>
            <w:sz w:val="24"/>
            <w:u w:val="single"/>
          </w:rPr>
          <w:delText>of another to commit a serious crime</w:delText>
        </w:r>
      </w:del>
      <w:r>
        <w:rPr>
          <w:sz w:val="24"/>
          <w:u w:val="single"/>
        </w:rPr>
        <w:t>.</w:t>
      </w:r>
      <w:r>
        <w:rPr>
          <w:sz w:val="24"/>
        </w:rPr>
        <w:t xml:space="preserve"> The suspension shall continue upon conviction and, if the</w:t>
      </w:r>
    </w:p>
    <w:p w14:paraId="399CD50C" w14:textId="77777777" w:rsidR="00D718A8" w:rsidRDefault="00D718A8">
      <w:pPr>
        <w:rPr>
          <w:sz w:val="24"/>
        </w:rPr>
        <w:sectPr w:rsidR="00D718A8">
          <w:pgSz w:w="12240" w:h="15840"/>
          <w:pgMar w:top="1360" w:right="1320" w:bottom="1200" w:left="620" w:header="0" w:footer="1014" w:gutter="0"/>
          <w:cols w:space="720"/>
        </w:sectPr>
      </w:pPr>
    </w:p>
    <w:p w14:paraId="50A60626" w14:textId="77777777" w:rsidR="00D718A8" w:rsidRDefault="00233590">
      <w:pPr>
        <w:pStyle w:val="BodyText"/>
        <w:spacing w:before="76"/>
        <w:ind w:left="820" w:right="3"/>
      </w:pPr>
      <w:r>
        <w:lastRenderedPageBreak/>
        <w:t>conviction</w:t>
      </w:r>
      <w:r>
        <w:rPr>
          <w:spacing w:val="-2"/>
        </w:rPr>
        <w:t xml:space="preserve"> </w:t>
      </w:r>
      <w:r>
        <w:t>becomes</w:t>
      </w:r>
      <w:r>
        <w:rPr>
          <w:spacing w:val="-2"/>
        </w:rPr>
        <w:t xml:space="preserve"> </w:t>
      </w:r>
      <w:r>
        <w:t>final,</w:t>
      </w:r>
      <w:r>
        <w:rPr>
          <w:spacing w:val="-2"/>
        </w:rPr>
        <w:t xml:space="preserve"> </w:t>
      </w:r>
      <w:r>
        <w:t>the</w:t>
      </w:r>
      <w:r>
        <w:rPr>
          <w:spacing w:val="-5"/>
        </w:rPr>
        <w:t xml:space="preserve"> </w:t>
      </w:r>
      <w:r>
        <w:t>judge</w:t>
      </w:r>
      <w:r>
        <w:rPr>
          <w:spacing w:val="-3"/>
        </w:rPr>
        <w:t xml:space="preserve"> </w:t>
      </w:r>
      <w:r>
        <w:t>or</w:t>
      </w:r>
      <w:r>
        <w:rPr>
          <w:spacing w:val="-3"/>
        </w:rPr>
        <w:t xml:space="preserve"> </w:t>
      </w:r>
      <w:r>
        <w:t>justice</w:t>
      </w:r>
      <w:r>
        <w:rPr>
          <w:spacing w:val="-3"/>
        </w:rPr>
        <w:t xml:space="preserve"> </w:t>
      </w:r>
      <w:r>
        <w:t>shall</w:t>
      </w:r>
      <w:r>
        <w:rPr>
          <w:spacing w:val="-1"/>
        </w:rPr>
        <w:t xml:space="preserve"> </w:t>
      </w:r>
      <w:r>
        <w:t>be removed from office.</w:t>
      </w:r>
      <w:r>
        <w:rPr>
          <w:spacing w:val="-2"/>
        </w:rPr>
        <w:t xml:space="preserve"> </w:t>
      </w:r>
      <w:r>
        <w:t>The</w:t>
      </w:r>
      <w:r>
        <w:rPr>
          <w:spacing w:val="-3"/>
        </w:rPr>
        <w:t xml:space="preserve"> </w:t>
      </w:r>
      <w:r>
        <w:t>suspension</w:t>
      </w:r>
      <w:r>
        <w:rPr>
          <w:spacing w:val="-2"/>
        </w:rPr>
        <w:t xml:space="preserve"> </w:t>
      </w:r>
      <w:r>
        <w:t>shall be</w:t>
      </w:r>
      <w:r>
        <w:rPr>
          <w:spacing w:val="-7"/>
        </w:rPr>
        <w:t xml:space="preserve"> </w:t>
      </w:r>
      <w:r>
        <w:t>terminated</w:t>
      </w:r>
      <w:r>
        <w:rPr>
          <w:spacing w:val="-8"/>
        </w:rPr>
        <w:t xml:space="preserve"> </w:t>
      </w:r>
      <w:r>
        <w:t>upon</w:t>
      </w:r>
      <w:r>
        <w:rPr>
          <w:spacing w:val="-8"/>
        </w:rPr>
        <w:t xml:space="preserve"> </w:t>
      </w:r>
      <w:r>
        <w:t>reversal</w:t>
      </w:r>
      <w:r>
        <w:rPr>
          <w:spacing w:val="-7"/>
        </w:rPr>
        <w:t xml:space="preserve"> </w:t>
      </w:r>
      <w:r>
        <w:t>of</w:t>
      </w:r>
      <w:r>
        <w:rPr>
          <w:spacing w:val="-9"/>
        </w:rPr>
        <w:t xml:space="preserve"> </w:t>
      </w:r>
      <w:r>
        <w:t>the</w:t>
      </w:r>
      <w:r>
        <w:rPr>
          <w:spacing w:val="-7"/>
        </w:rPr>
        <w:t xml:space="preserve"> </w:t>
      </w:r>
      <w:r>
        <w:t>conviction</w:t>
      </w:r>
      <w:r>
        <w:rPr>
          <w:spacing w:val="-6"/>
        </w:rPr>
        <w:t xml:space="preserve"> </w:t>
      </w:r>
      <w:r>
        <w:t>and</w:t>
      </w:r>
      <w:r>
        <w:rPr>
          <w:spacing w:val="-10"/>
        </w:rPr>
        <w:t xml:space="preserve"> </w:t>
      </w:r>
      <w:r>
        <w:t>dismissal</w:t>
      </w:r>
      <w:r>
        <w:rPr>
          <w:spacing w:val="-7"/>
        </w:rPr>
        <w:t xml:space="preserve"> </w:t>
      </w:r>
      <w:r>
        <w:t>of</w:t>
      </w:r>
      <w:r>
        <w:rPr>
          <w:spacing w:val="-9"/>
        </w:rPr>
        <w:t xml:space="preserve"> </w:t>
      </w:r>
      <w:r>
        <w:t>the</w:t>
      </w:r>
      <w:r>
        <w:rPr>
          <w:spacing w:val="-7"/>
        </w:rPr>
        <w:t xml:space="preserve"> </w:t>
      </w:r>
      <w:r>
        <w:t>accusatory</w:t>
      </w:r>
      <w:r>
        <w:rPr>
          <w:spacing w:val="-10"/>
        </w:rPr>
        <w:t xml:space="preserve"> </w:t>
      </w:r>
      <w:r>
        <w:t>instrument.</w:t>
      </w:r>
      <w:r>
        <w:rPr>
          <w:spacing w:val="-6"/>
        </w:rPr>
        <w:t xml:space="preserve"> </w:t>
      </w:r>
      <w:r>
        <w:t>Nothing in</w:t>
      </w:r>
      <w:r>
        <w:rPr>
          <w:spacing w:val="-11"/>
        </w:rPr>
        <w:t xml:space="preserve"> </w:t>
      </w:r>
      <w:r>
        <w:t>this</w:t>
      </w:r>
      <w:r>
        <w:rPr>
          <w:spacing w:val="-11"/>
        </w:rPr>
        <w:t xml:space="preserve"> </w:t>
      </w:r>
      <w:r>
        <w:t>subdivision</w:t>
      </w:r>
      <w:r>
        <w:rPr>
          <w:spacing w:val="-11"/>
        </w:rPr>
        <w:t xml:space="preserve"> </w:t>
      </w:r>
      <w:r>
        <w:t>shall</w:t>
      </w:r>
      <w:r>
        <w:rPr>
          <w:spacing w:val="-10"/>
        </w:rPr>
        <w:t xml:space="preserve"> </w:t>
      </w:r>
      <w:r>
        <w:t>prevent</w:t>
      </w:r>
      <w:r>
        <w:rPr>
          <w:spacing w:val="-10"/>
        </w:rPr>
        <w:t xml:space="preserve"> </w:t>
      </w:r>
      <w:r>
        <w:t>the</w:t>
      </w:r>
      <w:r>
        <w:rPr>
          <w:spacing w:val="-12"/>
        </w:rPr>
        <w:t xml:space="preserve"> </w:t>
      </w:r>
      <w:r>
        <w:t>commission</w:t>
      </w:r>
      <w:r>
        <w:rPr>
          <w:spacing w:val="-11"/>
        </w:rPr>
        <w:t xml:space="preserve"> </w:t>
      </w:r>
      <w:r>
        <w:t>on</w:t>
      </w:r>
      <w:r>
        <w:rPr>
          <w:spacing w:val="-11"/>
        </w:rPr>
        <w:t xml:space="preserve"> </w:t>
      </w:r>
      <w:r>
        <w:t>judicial</w:t>
      </w:r>
      <w:r>
        <w:rPr>
          <w:spacing w:val="-7"/>
        </w:rPr>
        <w:t xml:space="preserve"> </w:t>
      </w:r>
      <w:r>
        <w:t>conduct</w:t>
      </w:r>
      <w:r>
        <w:rPr>
          <w:spacing w:val="-8"/>
        </w:rPr>
        <w:t xml:space="preserve"> </w:t>
      </w:r>
      <w:r>
        <w:t>from</w:t>
      </w:r>
      <w:r>
        <w:rPr>
          <w:spacing w:val="-10"/>
        </w:rPr>
        <w:t xml:space="preserve"> </w:t>
      </w:r>
      <w:r>
        <w:t>determining</w:t>
      </w:r>
      <w:r>
        <w:rPr>
          <w:spacing w:val="-11"/>
        </w:rPr>
        <w:t xml:space="preserve"> </w:t>
      </w:r>
      <w:r>
        <w:t>that</w:t>
      </w:r>
      <w:r>
        <w:rPr>
          <w:spacing w:val="-10"/>
        </w:rPr>
        <w:t xml:space="preserve"> </w:t>
      </w:r>
      <w:r>
        <w:t>a</w:t>
      </w:r>
      <w:r>
        <w:rPr>
          <w:spacing w:val="-12"/>
        </w:rPr>
        <w:t xml:space="preserve"> </w:t>
      </w:r>
      <w:r>
        <w:t xml:space="preserve">judge or justice be admonished, censured, </w:t>
      </w:r>
      <w:r>
        <w:rPr>
          <w:u w:val="single"/>
        </w:rPr>
        <w:t>suspended,</w:t>
      </w:r>
      <w:r>
        <w:t xml:space="preserve"> removed, or retired pursuant to subdivision a of this section.</w:t>
      </w:r>
    </w:p>
    <w:p w14:paraId="0C46C303" w14:textId="77777777" w:rsidR="00D718A8" w:rsidRDefault="00D718A8">
      <w:pPr>
        <w:pStyle w:val="BodyText"/>
        <w:spacing w:before="9"/>
        <w:rPr>
          <w:sz w:val="23"/>
        </w:rPr>
      </w:pPr>
    </w:p>
    <w:p w14:paraId="11B41073" w14:textId="77777777" w:rsidR="00D718A8" w:rsidRDefault="00233590">
      <w:pPr>
        <w:pStyle w:val="ListParagraph"/>
        <w:numPr>
          <w:ilvl w:val="0"/>
          <w:numId w:val="1"/>
        </w:numPr>
        <w:tabs>
          <w:tab w:val="left" w:pos="1058"/>
        </w:tabs>
        <w:spacing w:before="1"/>
        <w:ind w:right="135" w:firstLine="0"/>
        <w:rPr>
          <w:sz w:val="24"/>
        </w:rPr>
      </w:pPr>
      <w:r>
        <w:rPr>
          <w:sz w:val="24"/>
        </w:rPr>
        <w:t>A</w:t>
      </w:r>
      <w:r>
        <w:rPr>
          <w:spacing w:val="-3"/>
          <w:sz w:val="24"/>
        </w:rPr>
        <w:t xml:space="preserve"> </w:t>
      </w:r>
      <w:r>
        <w:rPr>
          <w:sz w:val="24"/>
        </w:rPr>
        <w:t>judge</w:t>
      </w:r>
      <w:r>
        <w:rPr>
          <w:spacing w:val="-3"/>
          <w:sz w:val="24"/>
        </w:rPr>
        <w:t xml:space="preserve"> </w:t>
      </w:r>
      <w:r>
        <w:rPr>
          <w:sz w:val="24"/>
        </w:rPr>
        <w:t>or</w:t>
      </w:r>
      <w:r>
        <w:rPr>
          <w:spacing w:val="-3"/>
          <w:sz w:val="24"/>
        </w:rPr>
        <w:t xml:space="preserve"> </w:t>
      </w:r>
      <w:r>
        <w:rPr>
          <w:sz w:val="24"/>
        </w:rPr>
        <w:t>justice</w:t>
      </w:r>
      <w:r>
        <w:rPr>
          <w:spacing w:val="-3"/>
          <w:sz w:val="24"/>
        </w:rPr>
        <w:t xml:space="preserve"> </w:t>
      </w:r>
      <w:r>
        <w:rPr>
          <w:sz w:val="24"/>
        </w:rPr>
        <w:t>who</w:t>
      </w:r>
      <w:r>
        <w:rPr>
          <w:spacing w:val="-1"/>
          <w:sz w:val="24"/>
        </w:rPr>
        <w:t xml:space="preserve"> </w:t>
      </w:r>
      <w:r>
        <w:rPr>
          <w:sz w:val="24"/>
        </w:rPr>
        <w:t>is</w:t>
      </w:r>
      <w:r>
        <w:rPr>
          <w:spacing w:val="-2"/>
          <w:sz w:val="24"/>
        </w:rPr>
        <w:t xml:space="preserve"> </w:t>
      </w:r>
      <w:r>
        <w:rPr>
          <w:sz w:val="24"/>
        </w:rPr>
        <w:t>suspended</w:t>
      </w:r>
      <w:r>
        <w:rPr>
          <w:spacing w:val="-2"/>
          <w:sz w:val="24"/>
        </w:rPr>
        <w:t xml:space="preserve"> </w:t>
      </w:r>
      <w:r>
        <w:rPr>
          <w:sz w:val="24"/>
        </w:rPr>
        <w:t>from</w:t>
      </w:r>
      <w:r>
        <w:rPr>
          <w:spacing w:val="-2"/>
          <w:sz w:val="24"/>
        </w:rPr>
        <w:t xml:space="preserve"> </w:t>
      </w:r>
      <w:r>
        <w:rPr>
          <w:sz w:val="24"/>
        </w:rPr>
        <w:t>office</w:t>
      </w:r>
      <w:r>
        <w:rPr>
          <w:spacing w:val="-1"/>
          <w:sz w:val="24"/>
        </w:rPr>
        <w:t xml:space="preserve"> </w:t>
      </w:r>
      <w:r>
        <w:rPr>
          <w:sz w:val="24"/>
        </w:rPr>
        <w:t>by</w:t>
      </w:r>
      <w:r>
        <w:rPr>
          <w:spacing w:val="-7"/>
          <w:sz w:val="24"/>
        </w:rPr>
        <w:t xml:space="preserve"> </w:t>
      </w:r>
      <w:r>
        <w:rPr>
          <w:sz w:val="24"/>
        </w:rPr>
        <w:t>the</w:t>
      </w:r>
      <w:r>
        <w:rPr>
          <w:spacing w:val="-1"/>
          <w:sz w:val="24"/>
        </w:rPr>
        <w:t xml:space="preserve"> </w:t>
      </w:r>
      <w:r>
        <w:rPr>
          <w:sz w:val="24"/>
        </w:rPr>
        <w:t>court</w:t>
      </w:r>
      <w:r>
        <w:rPr>
          <w:spacing w:val="-2"/>
          <w:sz w:val="24"/>
        </w:rPr>
        <w:t xml:space="preserve"> </w:t>
      </w:r>
      <w:r>
        <w:rPr>
          <w:sz w:val="24"/>
        </w:rPr>
        <w:t>of</w:t>
      </w:r>
      <w:r>
        <w:rPr>
          <w:spacing w:val="-3"/>
          <w:sz w:val="24"/>
        </w:rPr>
        <w:t xml:space="preserve"> </w:t>
      </w:r>
      <w:r>
        <w:rPr>
          <w:sz w:val="24"/>
        </w:rPr>
        <w:t>appeals</w:t>
      </w:r>
      <w:r>
        <w:rPr>
          <w:spacing w:val="-2"/>
          <w:sz w:val="24"/>
        </w:rPr>
        <w:t xml:space="preserve"> </w:t>
      </w:r>
      <w:r>
        <w:rPr>
          <w:sz w:val="24"/>
          <w:u w:val="single"/>
        </w:rPr>
        <w:t>pursuant</w:t>
      </w:r>
      <w:r>
        <w:rPr>
          <w:spacing w:val="-2"/>
          <w:sz w:val="24"/>
          <w:u w:val="single"/>
        </w:rPr>
        <w:t xml:space="preserve"> </w:t>
      </w:r>
      <w:r>
        <w:rPr>
          <w:sz w:val="24"/>
          <w:u w:val="single"/>
        </w:rPr>
        <w:t>to</w:t>
      </w:r>
      <w:r>
        <w:rPr>
          <w:spacing w:val="-2"/>
          <w:sz w:val="24"/>
          <w:u w:val="single"/>
        </w:rPr>
        <w:t xml:space="preserve"> </w:t>
      </w:r>
      <w:r>
        <w:rPr>
          <w:sz w:val="24"/>
          <w:u w:val="single"/>
        </w:rPr>
        <w:t>paragraphs</w:t>
      </w:r>
      <w:r>
        <w:rPr>
          <w:sz w:val="24"/>
        </w:rPr>
        <w:t xml:space="preserve"> </w:t>
      </w:r>
      <w:r>
        <w:rPr>
          <w:sz w:val="24"/>
          <w:u w:val="single"/>
        </w:rPr>
        <w:t>E or F</w:t>
      </w:r>
      <w:r>
        <w:rPr>
          <w:sz w:val="24"/>
        </w:rPr>
        <w:t xml:space="preserve"> shall receive his or her judicial salary during such period of suspension, unless the court directs otherwise. If the court has so directed and such suspension is thereafter terminated, the court may direct that the judge or justice shall be paid his or her salary for such period of </w:t>
      </w:r>
      <w:r>
        <w:rPr>
          <w:spacing w:val="-2"/>
          <w:sz w:val="24"/>
        </w:rPr>
        <w:t>suspension.</w:t>
      </w:r>
    </w:p>
    <w:p w14:paraId="43E7D4C2" w14:textId="77777777" w:rsidR="00D718A8" w:rsidRDefault="00D718A8">
      <w:pPr>
        <w:pStyle w:val="BodyText"/>
        <w:spacing w:before="3"/>
        <w:rPr>
          <w:sz w:val="25"/>
        </w:rPr>
      </w:pPr>
    </w:p>
    <w:p w14:paraId="2FD9ED2B" w14:textId="77777777" w:rsidR="00D718A8" w:rsidRDefault="00233590">
      <w:pPr>
        <w:pStyle w:val="ListParagraph"/>
        <w:numPr>
          <w:ilvl w:val="0"/>
          <w:numId w:val="1"/>
        </w:numPr>
        <w:tabs>
          <w:tab w:val="left" w:pos="1060"/>
        </w:tabs>
        <w:ind w:right="394" w:firstLine="0"/>
        <w:rPr>
          <w:sz w:val="24"/>
        </w:rPr>
      </w:pPr>
      <w:r>
        <w:rPr>
          <w:sz w:val="24"/>
        </w:rPr>
        <w:t>A judge or justice retired by the court of appeals shall be considered to have retired voluntarily.</w:t>
      </w:r>
      <w:r>
        <w:rPr>
          <w:spacing w:val="-2"/>
          <w:sz w:val="24"/>
        </w:rPr>
        <w:t xml:space="preserve"> </w:t>
      </w:r>
      <w:r>
        <w:rPr>
          <w:sz w:val="24"/>
        </w:rPr>
        <w:t>A</w:t>
      </w:r>
      <w:r>
        <w:rPr>
          <w:spacing w:val="-3"/>
          <w:sz w:val="24"/>
        </w:rPr>
        <w:t xml:space="preserve"> </w:t>
      </w:r>
      <w:r>
        <w:rPr>
          <w:sz w:val="24"/>
        </w:rPr>
        <w:t>judge</w:t>
      </w:r>
      <w:r>
        <w:rPr>
          <w:spacing w:val="-3"/>
          <w:sz w:val="24"/>
        </w:rPr>
        <w:t xml:space="preserve"> </w:t>
      </w:r>
      <w:r>
        <w:rPr>
          <w:sz w:val="24"/>
        </w:rPr>
        <w:t>or</w:t>
      </w:r>
      <w:r>
        <w:rPr>
          <w:spacing w:val="-3"/>
          <w:sz w:val="24"/>
        </w:rPr>
        <w:t xml:space="preserve"> </w:t>
      </w:r>
      <w:r>
        <w:rPr>
          <w:sz w:val="24"/>
        </w:rPr>
        <w:t>justice</w:t>
      </w:r>
      <w:r>
        <w:rPr>
          <w:spacing w:val="-3"/>
          <w:sz w:val="24"/>
        </w:rPr>
        <w:t xml:space="preserve"> </w:t>
      </w:r>
      <w:r>
        <w:rPr>
          <w:sz w:val="24"/>
        </w:rPr>
        <w:t>removed</w:t>
      </w:r>
      <w:r>
        <w:rPr>
          <w:spacing w:val="-2"/>
          <w:sz w:val="24"/>
        </w:rPr>
        <w:t xml:space="preserve"> </w:t>
      </w:r>
      <w:r>
        <w:rPr>
          <w:sz w:val="24"/>
        </w:rPr>
        <w:t>by</w:t>
      </w:r>
      <w:r>
        <w:rPr>
          <w:spacing w:val="-7"/>
          <w:sz w:val="24"/>
        </w:rPr>
        <w:t xml:space="preserve"> </w:t>
      </w:r>
      <w:r>
        <w:rPr>
          <w:sz w:val="24"/>
        </w:rPr>
        <w:t>the</w:t>
      </w:r>
      <w:r>
        <w:rPr>
          <w:spacing w:val="-1"/>
          <w:sz w:val="24"/>
        </w:rPr>
        <w:t xml:space="preserve"> </w:t>
      </w:r>
      <w:r>
        <w:rPr>
          <w:sz w:val="24"/>
        </w:rPr>
        <w:t>court</w:t>
      </w:r>
      <w:r>
        <w:rPr>
          <w:spacing w:val="-2"/>
          <w:sz w:val="24"/>
        </w:rPr>
        <w:t xml:space="preserve"> </w:t>
      </w:r>
      <w:r>
        <w:rPr>
          <w:sz w:val="24"/>
        </w:rPr>
        <w:t>of</w:t>
      </w:r>
      <w:r>
        <w:rPr>
          <w:spacing w:val="-3"/>
          <w:sz w:val="24"/>
        </w:rPr>
        <w:t xml:space="preserve"> </w:t>
      </w:r>
      <w:r>
        <w:rPr>
          <w:sz w:val="24"/>
        </w:rPr>
        <w:t>appeals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ineligible</w:t>
      </w:r>
      <w:r>
        <w:rPr>
          <w:spacing w:val="-3"/>
          <w:sz w:val="24"/>
        </w:rPr>
        <w:t xml:space="preserve"> </w:t>
      </w:r>
      <w:r>
        <w:rPr>
          <w:sz w:val="24"/>
        </w:rPr>
        <w:t>to</w:t>
      </w:r>
      <w:r>
        <w:rPr>
          <w:spacing w:val="-2"/>
          <w:sz w:val="24"/>
        </w:rPr>
        <w:t xml:space="preserve"> </w:t>
      </w:r>
      <w:r>
        <w:rPr>
          <w:sz w:val="24"/>
        </w:rPr>
        <w:t>hold</w:t>
      </w:r>
      <w:r>
        <w:rPr>
          <w:spacing w:val="-2"/>
          <w:sz w:val="24"/>
        </w:rPr>
        <w:t xml:space="preserve"> </w:t>
      </w:r>
      <w:r>
        <w:rPr>
          <w:sz w:val="24"/>
        </w:rPr>
        <w:t>other judicial office.</w:t>
      </w:r>
    </w:p>
    <w:p w14:paraId="566C6A87" w14:textId="77777777" w:rsidR="00D718A8" w:rsidRDefault="00D718A8">
      <w:pPr>
        <w:pStyle w:val="BodyText"/>
        <w:spacing w:before="4"/>
      </w:pPr>
    </w:p>
    <w:p w14:paraId="183FAA11" w14:textId="77777777" w:rsidR="00D718A8" w:rsidRDefault="00233590">
      <w:pPr>
        <w:pStyle w:val="ListParagraph"/>
        <w:numPr>
          <w:ilvl w:val="0"/>
          <w:numId w:val="1"/>
        </w:numPr>
        <w:tabs>
          <w:tab w:val="left" w:pos="1036"/>
        </w:tabs>
        <w:spacing w:before="1"/>
        <w:ind w:right="291" w:firstLine="0"/>
        <w:rPr>
          <w:sz w:val="24"/>
        </w:rPr>
      </w:pPr>
      <w:r>
        <w:rPr>
          <w:sz w:val="24"/>
        </w:rPr>
        <w:t>Notwithstanding any other provision of this section, the legislature may provide by law for review</w:t>
      </w:r>
      <w:r>
        <w:rPr>
          <w:spacing w:val="-4"/>
          <w:sz w:val="24"/>
        </w:rPr>
        <w:t xml:space="preserve"> </w:t>
      </w:r>
      <w:r>
        <w:rPr>
          <w:sz w:val="24"/>
        </w:rPr>
        <w:t>of</w:t>
      </w:r>
      <w:r>
        <w:rPr>
          <w:spacing w:val="-4"/>
          <w:sz w:val="24"/>
        </w:rPr>
        <w:t xml:space="preserve"> </w:t>
      </w:r>
      <w:r>
        <w:rPr>
          <w:sz w:val="24"/>
        </w:rPr>
        <w:t>determinations</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commission</w:t>
      </w:r>
      <w:r>
        <w:rPr>
          <w:spacing w:val="-3"/>
          <w:sz w:val="24"/>
        </w:rPr>
        <w:t xml:space="preserve"> </w:t>
      </w:r>
      <w:r>
        <w:rPr>
          <w:sz w:val="24"/>
        </w:rPr>
        <w:t>on</w:t>
      </w:r>
      <w:r>
        <w:rPr>
          <w:spacing w:val="-3"/>
          <w:sz w:val="24"/>
        </w:rPr>
        <w:t xml:space="preserve"> </w:t>
      </w:r>
      <w:r>
        <w:rPr>
          <w:sz w:val="24"/>
        </w:rPr>
        <w:t>judicial</w:t>
      </w:r>
      <w:r>
        <w:rPr>
          <w:spacing w:val="-3"/>
          <w:sz w:val="24"/>
        </w:rPr>
        <w:t xml:space="preserve"> </w:t>
      </w:r>
      <w:r>
        <w:rPr>
          <w:sz w:val="24"/>
        </w:rPr>
        <w:t>conduct</w:t>
      </w:r>
      <w:r>
        <w:rPr>
          <w:spacing w:val="-3"/>
          <w:sz w:val="24"/>
        </w:rPr>
        <w:t xml:space="preserve"> </w:t>
      </w:r>
      <w:r>
        <w:rPr>
          <w:sz w:val="24"/>
        </w:rPr>
        <w:t>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justices</w:t>
      </w:r>
      <w:r>
        <w:rPr>
          <w:spacing w:val="-3"/>
          <w:sz w:val="24"/>
        </w:rPr>
        <w:t xml:space="preserve"> </w:t>
      </w:r>
      <w:r>
        <w:rPr>
          <w:sz w:val="24"/>
        </w:rPr>
        <w:t>of</w:t>
      </w:r>
      <w:r>
        <w:rPr>
          <w:spacing w:val="-4"/>
          <w:sz w:val="24"/>
        </w:rPr>
        <w:t xml:space="preserve"> </w:t>
      </w:r>
      <w:r>
        <w:rPr>
          <w:sz w:val="24"/>
        </w:rPr>
        <w:t>town and village</w:t>
      </w:r>
      <w:r>
        <w:rPr>
          <w:spacing w:val="-1"/>
          <w:sz w:val="24"/>
        </w:rPr>
        <w:t xml:space="preserve"> </w:t>
      </w:r>
      <w:r>
        <w:rPr>
          <w:sz w:val="24"/>
        </w:rPr>
        <w:t>courts by</w:t>
      </w:r>
      <w:r>
        <w:rPr>
          <w:spacing w:val="-5"/>
          <w:sz w:val="24"/>
        </w:rPr>
        <w:t xml:space="preserve"> </w:t>
      </w:r>
      <w:r>
        <w:rPr>
          <w:sz w:val="24"/>
        </w:rPr>
        <w:t>an appellate</w:t>
      </w:r>
      <w:r>
        <w:rPr>
          <w:spacing w:val="-1"/>
          <w:sz w:val="24"/>
        </w:rPr>
        <w:t xml:space="preserve"> </w:t>
      </w:r>
      <w:r>
        <w:rPr>
          <w:sz w:val="24"/>
        </w:rPr>
        <w:t>division of</w:t>
      </w:r>
      <w:r>
        <w:rPr>
          <w:spacing w:val="-1"/>
          <w:sz w:val="24"/>
        </w:rPr>
        <w:t xml:space="preserve"> </w:t>
      </w:r>
      <w:r>
        <w:rPr>
          <w:sz w:val="24"/>
        </w:rPr>
        <w:t>the supreme</w:t>
      </w:r>
      <w:r>
        <w:rPr>
          <w:spacing w:val="-2"/>
          <w:sz w:val="24"/>
        </w:rPr>
        <w:t xml:space="preserve"> </w:t>
      </w:r>
      <w:r>
        <w:rPr>
          <w:sz w:val="24"/>
        </w:rPr>
        <w:t>court. In</w:t>
      </w:r>
      <w:r>
        <w:rPr>
          <w:spacing w:val="-1"/>
          <w:sz w:val="24"/>
        </w:rPr>
        <w:t xml:space="preserve"> </w:t>
      </w:r>
      <w:r>
        <w:rPr>
          <w:sz w:val="24"/>
        </w:rPr>
        <w:t>such event, all references in this section to the court of appeals and the chief judge thereof shall be deemed references to an appellate division and the presiding justice thereof, respectively.</w:t>
      </w:r>
    </w:p>
    <w:p w14:paraId="5D6C0CAA" w14:textId="77777777" w:rsidR="00D718A8" w:rsidRDefault="00D718A8">
      <w:pPr>
        <w:pStyle w:val="BodyText"/>
      </w:pPr>
    </w:p>
    <w:p w14:paraId="152EC255" w14:textId="77777777" w:rsidR="00D718A8" w:rsidRDefault="00233590">
      <w:pPr>
        <w:pStyle w:val="ListParagraph"/>
        <w:numPr>
          <w:ilvl w:val="0"/>
          <w:numId w:val="1"/>
        </w:numPr>
        <w:tabs>
          <w:tab w:val="left" w:pos="1036"/>
        </w:tabs>
        <w:ind w:right="337" w:firstLine="0"/>
        <w:rPr>
          <w:sz w:val="24"/>
        </w:rPr>
      </w:pPr>
      <w:r>
        <w:rPr>
          <w:sz w:val="24"/>
        </w:rPr>
        <w:t>If a court on the judiciary shall have been convened before the effective date of this section and the proceeding shall not be concluded by that date, the court on the judiciary shall have continuing</w:t>
      </w:r>
      <w:r>
        <w:rPr>
          <w:spacing w:val="-6"/>
          <w:sz w:val="24"/>
        </w:rPr>
        <w:t xml:space="preserve"> </w:t>
      </w:r>
      <w:r>
        <w:rPr>
          <w:sz w:val="24"/>
        </w:rPr>
        <w:t>jurisdiction</w:t>
      </w:r>
      <w:r>
        <w:rPr>
          <w:spacing w:val="-3"/>
          <w:sz w:val="24"/>
        </w:rPr>
        <w:t xml:space="preserve"> </w:t>
      </w:r>
      <w:r>
        <w:rPr>
          <w:sz w:val="24"/>
        </w:rPr>
        <w:t>beyond</w:t>
      </w:r>
      <w:r>
        <w:rPr>
          <w:spacing w:val="-3"/>
          <w:sz w:val="24"/>
        </w:rPr>
        <w:t xml:space="preserve"> </w:t>
      </w:r>
      <w:r>
        <w:rPr>
          <w:sz w:val="24"/>
        </w:rPr>
        <w:t>the</w:t>
      </w:r>
      <w:r>
        <w:rPr>
          <w:spacing w:val="-4"/>
          <w:sz w:val="24"/>
        </w:rPr>
        <w:t xml:space="preserve"> </w:t>
      </w:r>
      <w:r>
        <w:rPr>
          <w:sz w:val="24"/>
        </w:rPr>
        <w:t>effective</w:t>
      </w:r>
      <w:r>
        <w:rPr>
          <w:spacing w:val="-4"/>
          <w:sz w:val="24"/>
        </w:rPr>
        <w:t xml:space="preserve"> </w:t>
      </w:r>
      <w:r>
        <w:rPr>
          <w:sz w:val="24"/>
        </w:rPr>
        <w:t>date</w:t>
      </w:r>
      <w:r>
        <w:rPr>
          <w:spacing w:val="-2"/>
          <w:sz w:val="24"/>
        </w:rPr>
        <w:t xml:space="preserve"> </w:t>
      </w:r>
      <w:r>
        <w:rPr>
          <w:sz w:val="24"/>
        </w:rPr>
        <w:t>of</w:t>
      </w:r>
      <w:r>
        <w:rPr>
          <w:spacing w:val="-4"/>
          <w:sz w:val="24"/>
        </w:rPr>
        <w:t xml:space="preserve"> </w:t>
      </w:r>
      <w:r>
        <w:rPr>
          <w:sz w:val="24"/>
        </w:rPr>
        <w:t>this</w:t>
      </w:r>
      <w:r>
        <w:rPr>
          <w:spacing w:val="-3"/>
          <w:sz w:val="24"/>
        </w:rPr>
        <w:t xml:space="preserve"> </w:t>
      </w:r>
      <w:r>
        <w:rPr>
          <w:sz w:val="24"/>
        </w:rPr>
        <w:t>section</w:t>
      </w:r>
      <w:r>
        <w:rPr>
          <w:spacing w:val="-3"/>
          <w:sz w:val="24"/>
        </w:rPr>
        <w:t xml:space="preserve"> </w:t>
      </w:r>
      <w:r>
        <w:rPr>
          <w:sz w:val="24"/>
        </w:rPr>
        <w:t>to</w:t>
      </w:r>
      <w:r>
        <w:rPr>
          <w:spacing w:val="-3"/>
          <w:sz w:val="24"/>
        </w:rPr>
        <w:t xml:space="preserve"> </w:t>
      </w:r>
      <w:r>
        <w:rPr>
          <w:sz w:val="24"/>
        </w:rPr>
        <w:t>conclude</w:t>
      </w:r>
      <w:r>
        <w:rPr>
          <w:spacing w:val="-4"/>
          <w:sz w:val="24"/>
        </w:rPr>
        <w:t xml:space="preserve"> </w:t>
      </w:r>
      <w:r>
        <w:rPr>
          <w:sz w:val="24"/>
        </w:rPr>
        <w:t>the</w:t>
      </w:r>
      <w:r>
        <w:rPr>
          <w:spacing w:val="-4"/>
          <w:sz w:val="24"/>
        </w:rPr>
        <w:t xml:space="preserve"> </w:t>
      </w:r>
      <w:r>
        <w:rPr>
          <w:sz w:val="24"/>
        </w:rPr>
        <w:t>proceeding.</w:t>
      </w:r>
      <w:r>
        <w:rPr>
          <w:spacing w:val="-3"/>
          <w:sz w:val="24"/>
        </w:rPr>
        <w:t xml:space="preserve"> </w:t>
      </w:r>
      <w:r>
        <w:rPr>
          <w:sz w:val="24"/>
        </w:rPr>
        <w:t>All matters pending</w:t>
      </w:r>
      <w:r>
        <w:rPr>
          <w:spacing w:val="-1"/>
          <w:sz w:val="24"/>
        </w:rPr>
        <w:t xml:space="preserve"> </w:t>
      </w:r>
      <w:r>
        <w:rPr>
          <w:sz w:val="24"/>
        </w:rPr>
        <w:t>before the former commission on judicial conduct on the effective date of this section shall be disposed of in such manner as shall be provided by law.</w:t>
      </w:r>
    </w:p>
    <w:p w14:paraId="3DE1F1EC" w14:textId="77777777" w:rsidR="00D718A8" w:rsidRDefault="00D718A8">
      <w:pPr>
        <w:rPr>
          <w:sz w:val="24"/>
        </w:rPr>
        <w:sectPr w:rsidR="00D718A8">
          <w:pgSz w:w="12240" w:h="15840"/>
          <w:pgMar w:top="1360" w:right="1320" w:bottom="1200" w:left="620" w:header="0" w:footer="1014" w:gutter="0"/>
          <w:cols w:space="720"/>
        </w:sectPr>
      </w:pPr>
    </w:p>
    <w:p w14:paraId="200AC9AC" w14:textId="77777777" w:rsidR="00D718A8" w:rsidRDefault="00D718A8">
      <w:pPr>
        <w:pStyle w:val="BodyText"/>
        <w:spacing w:before="1"/>
        <w:rPr>
          <w:sz w:val="15"/>
        </w:rPr>
      </w:pPr>
    </w:p>
    <w:p w14:paraId="58E78447" w14:textId="77777777" w:rsidR="00D718A8" w:rsidRDefault="00233590">
      <w:pPr>
        <w:pStyle w:val="Heading1"/>
        <w:spacing w:line="471" w:lineRule="exact"/>
        <w:ind w:left="1809"/>
      </w:pPr>
      <w:r>
        <w:rPr>
          <w:noProof/>
        </w:rPr>
        <w:drawing>
          <wp:anchor distT="0" distB="0" distL="0" distR="0" simplePos="0" relativeHeight="15733248" behindDoc="0" locked="0" layoutInCell="1" allowOverlap="1" wp14:anchorId="3EAE1299" wp14:editId="370C52D8">
            <wp:simplePos x="0" y="0"/>
            <wp:positionH relativeFrom="page">
              <wp:posOffset>923617</wp:posOffset>
            </wp:positionH>
            <wp:positionV relativeFrom="paragraph">
              <wp:posOffset>-107623</wp:posOffset>
            </wp:positionV>
            <wp:extent cx="562282" cy="504190"/>
            <wp:effectExtent l="0" t="0" r="0" b="0"/>
            <wp:wrapNone/>
            <wp:docPr id="7" name="image4.png" descr="NY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62282" cy="504190"/>
                    </a:xfrm>
                    <a:prstGeom prst="rect">
                      <a:avLst/>
                    </a:prstGeom>
                  </pic:spPr>
                </pic:pic>
              </a:graphicData>
            </a:graphic>
          </wp:anchor>
        </w:drawing>
      </w:r>
      <w:bookmarkStart w:id="26" w:name="Judicial_Section_Response_to_Judicial_Di"/>
      <w:bookmarkEnd w:id="26"/>
      <w:r>
        <w:rPr>
          <w:color w:val="333399"/>
        </w:rPr>
        <w:t>N</w:t>
      </w:r>
      <w:r>
        <w:rPr>
          <w:color w:val="333399"/>
          <w:spacing w:val="-33"/>
        </w:rPr>
        <w:t xml:space="preserve"> </w:t>
      </w:r>
      <w:r>
        <w:rPr>
          <w:color w:val="333399"/>
        </w:rPr>
        <w:t>E</w:t>
      </w:r>
      <w:r>
        <w:rPr>
          <w:color w:val="333399"/>
          <w:spacing w:val="-32"/>
        </w:rPr>
        <w:t xml:space="preserve"> </w:t>
      </w:r>
      <w:r>
        <w:rPr>
          <w:color w:val="333399"/>
        </w:rPr>
        <w:t>W</w:t>
      </w:r>
      <w:r>
        <w:rPr>
          <w:color w:val="333399"/>
          <w:spacing w:val="70"/>
          <w:w w:val="150"/>
        </w:rPr>
        <w:t xml:space="preserve"> </w:t>
      </w:r>
      <w:r>
        <w:rPr>
          <w:color w:val="333399"/>
        </w:rPr>
        <w:t>Y</w:t>
      </w:r>
      <w:r>
        <w:rPr>
          <w:color w:val="333399"/>
          <w:spacing w:val="-33"/>
        </w:rPr>
        <w:t xml:space="preserve"> </w:t>
      </w:r>
      <w:r>
        <w:rPr>
          <w:color w:val="333399"/>
        </w:rPr>
        <w:t>O</w:t>
      </w:r>
      <w:r>
        <w:rPr>
          <w:color w:val="333399"/>
          <w:spacing w:val="-33"/>
        </w:rPr>
        <w:t xml:space="preserve"> </w:t>
      </w:r>
      <w:r>
        <w:rPr>
          <w:color w:val="333399"/>
        </w:rPr>
        <w:t>R</w:t>
      </w:r>
      <w:r>
        <w:rPr>
          <w:color w:val="333399"/>
          <w:spacing w:val="-34"/>
        </w:rPr>
        <w:t xml:space="preserve"> </w:t>
      </w:r>
      <w:r>
        <w:rPr>
          <w:color w:val="333399"/>
        </w:rPr>
        <w:t>K</w:t>
      </w:r>
      <w:r>
        <w:rPr>
          <w:color w:val="333399"/>
          <w:spacing w:val="70"/>
          <w:w w:val="150"/>
        </w:rPr>
        <w:t xml:space="preserve"> </w:t>
      </w:r>
      <w:r>
        <w:rPr>
          <w:color w:val="333399"/>
        </w:rPr>
        <w:t>S</w:t>
      </w:r>
      <w:r>
        <w:rPr>
          <w:color w:val="333399"/>
          <w:spacing w:val="-32"/>
        </w:rPr>
        <w:t xml:space="preserve"> </w:t>
      </w:r>
      <w:r>
        <w:rPr>
          <w:color w:val="333399"/>
        </w:rPr>
        <w:t>T</w:t>
      </w:r>
      <w:r>
        <w:rPr>
          <w:color w:val="333399"/>
          <w:spacing w:val="-33"/>
        </w:rPr>
        <w:t xml:space="preserve"> </w:t>
      </w:r>
      <w:r>
        <w:rPr>
          <w:color w:val="333399"/>
        </w:rPr>
        <w:t>A</w:t>
      </w:r>
      <w:r>
        <w:rPr>
          <w:color w:val="333399"/>
          <w:spacing w:val="-32"/>
        </w:rPr>
        <w:t xml:space="preserve"> </w:t>
      </w:r>
      <w:r>
        <w:rPr>
          <w:color w:val="333399"/>
        </w:rPr>
        <w:t>T</w:t>
      </w:r>
      <w:r>
        <w:rPr>
          <w:color w:val="333399"/>
          <w:spacing w:val="-33"/>
        </w:rPr>
        <w:t xml:space="preserve"> </w:t>
      </w:r>
      <w:r>
        <w:rPr>
          <w:color w:val="333399"/>
        </w:rPr>
        <w:t>E</w:t>
      </w:r>
      <w:r>
        <w:rPr>
          <w:color w:val="333399"/>
          <w:spacing w:val="71"/>
          <w:w w:val="150"/>
        </w:rPr>
        <w:t xml:space="preserve"> </w:t>
      </w:r>
      <w:r>
        <w:rPr>
          <w:color w:val="333399"/>
        </w:rPr>
        <w:t>B</w:t>
      </w:r>
      <w:r>
        <w:rPr>
          <w:color w:val="333399"/>
          <w:spacing w:val="-35"/>
        </w:rPr>
        <w:t xml:space="preserve"> </w:t>
      </w:r>
      <w:r>
        <w:rPr>
          <w:color w:val="333399"/>
        </w:rPr>
        <w:t>A</w:t>
      </w:r>
      <w:r>
        <w:rPr>
          <w:color w:val="333399"/>
          <w:spacing w:val="-32"/>
        </w:rPr>
        <w:t xml:space="preserve"> </w:t>
      </w:r>
      <w:r>
        <w:rPr>
          <w:color w:val="333399"/>
        </w:rPr>
        <w:t>R</w:t>
      </w:r>
      <w:r>
        <w:rPr>
          <w:color w:val="333399"/>
          <w:spacing w:val="70"/>
          <w:w w:val="150"/>
        </w:rPr>
        <w:t xml:space="preserve"> </w:t>
      </w:r>
      <w:r>
        <w:rPr>
          <w:color w:val="333399"/>
        </w:rPr>
        <w:t>A</w:t>
      </w:r>
      <w:r>
        <w:rPr>
          <w:color w:val="333399"/>
          <w:spacing w:val="-32"/>
        </w:rPr>
        <w:t xml:space="preserve"> </w:t>
      </w:r>
      <w:r>
        <w:rPr>
          <w:color w:val="333399"/>
        </w:rPr>
        <w:t>S</w:t>
      </w:r>
      <w:r>
        <w:rPr>
          <w:color w:val="333399"/>
          <w:spacing w:val="-32"/>
        </w:rPr>
        <w:t xml:space="preserve"> </w:t>
      </w:r>
      <w:r>
        <w:rPr>
          <w:color w:val="333399"/>
        </w:rPr>
        <w:t>S</w:t>
      </w:r>
      <w:r>
        <w:rPr>
          <w:color w:val="333399"/>
          <w:spacing w:val="-32"/>
        </w:rPr>
        <w:t xml:space="preserve"> </w:t>
      </w:r>
      <w:r>
        <w:rPr>
          <w:color w:val="333399"/>
        </w:rPr>
        <w:t>O</w:t>
      </w:r>
      <w:r>
        <w:rPr>
          <w:color w:val="333399"/>
          <w:spacing w:val="-33"/>
        </w:rPr>
        <w:t xml:space="preserve"> </w:t>
      </w:r>
      <w:r>
        <w:rPr>
          <w:color w:val="333399"/>
        </w:rPr>
        <w:t>C</w:t>
      </w:r>
      <w:r>
        <w:rPr>
          <w:color w:val="333399"/>
          <w:spacing w:val="-34"/>
        </w:rPr>
        <w:t xml:space="preserve"> </w:t>
      </w:r>
      <w:r>
        <w:rPr>
          <w:color w:val="333399"/>
        </w:rPr>
        <w:t>I</w:t>
      </w:r>
      <w:r>
        <w:rPr>
          <w:color w:val="333399"/>
          <w:spacing w:val="-32"/>
        </w:rPr>
        <w:t xml:space="preserve"> </w:t>
      </w:r>
      <w:r>
        <w:rPr>
          <w:color w:val="333399"/>
        </w:rPr>
        <w:t>A</w:t>
      </w:r>
      <w:r>
        <w:rPr>
          <w:color w:val="333399"/>
          <w:spacing w:val="-32"/>
        </w:rPr>
        <w:t xml:space="preserve"> </w:t>
      </w:r>
      <w:r>
        <w:rPr>
          <w:color w:val="333399"/>
        </w:rPr>
        <w:t>T</w:t>
      </w:r>
      <w:r>
        <w:rPr>
          <w:color w:val="333399"/>
          <w:spacing w:val="-33"/>
        </w:rPr>
        <w:t xml:space="preserve"> </w:t>
      </w:r>
      <w:r>
        <w:rPr>
          <w:color w:val="333399"/>
        </w:rPr>
        <w:t>I</w:t>
      </w:r>
      <w:r>
        <w:rPr>
          <w:color w:val="333399"/>
          <w:spacing w:val="-32"/>
        </w:rPr>
        <w:t xml:space="preserve"> </w:t>
      </w:r>
      <w:r>
        <w:rPr>
          <w:color w:val="333399"/>
        </w:rPr>
        <w:t>O</w:t>
      </w:r>
      <w:r>
        <w:rPr>
          <w:color w:val="333399"/>
          <w:spacing w:val="-33"/>
        </w:rPr>
        <w:t xml:space="preserve"> </w:t>
      </w:r>
      <w:r>
        <w:rPr>
          <w:color w:val="333399"/>
          <w:spacing w:val="-10"/>
        </w:rPr>
        <w:t>N</w:t>
      </w:r>
    </w:p>
    <w:p w14:paraId="44CA8BDB" w14:textId="77777777" w:rsidR="00D718A8" w:rsidRDefault="00233590">
      <w:pPr>
        <w:spacing w:line="269" w:lineRule="exact"/>
        <w:ind w:left="1821"/>
        <w:rPr>
          <w:rFonts w:ascii="Palatino Linotype" w:hAnsi="Palatino Linotype"/>
          <w:sz w:val="20"/>
        </w:rPr>
      </w:pPr>
      <w:r>
        <w:rPr>
          <w:rFonts w:ascii="Palatino Linotype" w:hAnsi="Palatino Linotype"/>
          <w:sz w:val="20"/>
        </w:rPr>
        <w:t>One</w:t>
      </w:r>
      <w:r>
        <w:rPr>
          <w:rFonts w:ascii="Palatino Linotype" w:hAnsi="Palatino Linotype"/>
          <w:spacing w:val="-4"/>
          <w:sz w:val="20"/>
        </w:rPr>
        <w:t xml:space="preserve"> </w:t>
      </w:r>
      <w:r>
        <w:rPr>
          <w:rFonts w:ascii="Palatino Linotype" w:hAnsi="Palatino Linotype"/>
          <w:sz w:val="20"/>
        </w:rPr>
        <w:t>Elk</w:t>
      </w:r>
      <w:r>
        <w:rPr>
          <w:rFonts w:ascii="Palatino Linotype" w:hAnsi="Palatino Linotype"/>
          <w:spacing w:val="-5"/>
          <w:sz w:val="20"/>
        </w:rPr>
        <w:t xml:space="preserve"> </w:t>
      </w:r>
      <w:r>
        <w:rPr>
          <w:rFonts w:ascii="Palatino Linotype" w:hAnsi="Palatino Linotype"/>
          <w:sz w:val="20"/>
        </w:rPr>
        <w:t>Street,</w:t>
      </w:r>
      <w:r>
        <w:rPr>
          <w:rFonts w:ascii="Palatino Linotype" w:hAnsi="Palatino Linotype"/>
          <w:spacing w:val="-3"/>
          <w:sz w:val="20"/>
        </w:rPr>
        <w:t xml:space="preserve"> </w:t>
      </w:r>
      <w:r>
        <w:rPr>
          <w:rFonts w:ascii="Palatino Linotype" w:hAnsi="Palatino Linotype"/>
          <w:sz w:val="20"/>
        </w:rPr>
        <w:t>Albany,</w:t>
      </w:r>
      <w:r>
        <w:rPr>
          <w:rFonts w:ascii="Palatino Linotype" w:hAnsi="Palatino Linotype"/>
          <w:spacing w:val="-4"/>
          <w:sz w:val="20"/>
        </w:rPr>
        <w:t xml:space="preserve"> </w:t>
      </w:r>
      <w:r>
        <w:rPr>
          <w:rFonts w:ascii="Palatino Linotype" w:hAnsi="Palatino Linotype"/>
          <w:sz w:val="20"/>
        </w:rPr>
        <w:t>New</w:t>
      </w:r>
      <w:r>
        <w:rPr>
          <w:rFonts w:ascii="Palatino Linotype" w:hAnsi="Palatino Linotype"/>
          <w:spacing w:val="-5"/>
          <w:sz w:val="20"/>
        </w:rPr>
        <w:t xml:space="preserve"> </w:t>
      </w:r>
      <w:r>
        <w:rPr>
          <w:rFonts w:ascii="Palatino Linotype" w:hAnsi="Palatino Linotype"/>
          <w:sz w:val="20"/>
        </w:rPr>
        <w:t>York</w:t>
      </w:r>
      <w:r>
        <w:rPr>
          <w:rFonts w:ascii="Palatino Linotype" w:hAnsi="Palatino Linotype"/>
          <w:spacing w:val="-5"/>
          <w:sz w:val="20"/>
        </w:rPr>
        <w:t xml:space="preserve"> </w:t>
      </w:r>
      <w:r>
        <w:rPr>
          <w:rFonts w:ascii="Palatino Linotype" w:hAnsi="Palatino Linotype"/>
          <w:sz w:val="20"/>
        </w:rPr>
        <w:t>12207</w:t>
      </w:r>
      <w:r>
        <w:rPr>
          <w:rFonts w:ascii="Palatino Linotype" w:hAnsi="Palatino Linotype"/>
          <w:spacing w:val="67"/>
          <w:w w:val="150"/>
          <w:sz w:val="20"/>
        </w:rPr>
        <w:t xml:space="preserve"> </w:t>
      </w:r>
      <w:r>
        <w:rPr>
          <w:rFonts w:ascii="Palatino Linotype" w:hAnsi="Palatino Linotype"/>
          <w:sz w:val="20"/>
        </w:rPr>
        <w:t>•</w:t>
      </w:r>
      <w:r>
        <w:rPr>
          <w:rFonts w:ascii="Palatino Linotype" w:hAnsi="Palatino Linotype"/>
          <w:spacing w:val="63"/>
          <w:w w:val="150"/>
          <w:sz w:val="20"/>
        </w:rPr>
        <w:t xml:space="preserve"> </w:t>
      </w:r>
      <w:r>
        <w:rPr>
          <w:rFonts w:ascii="Palatino Linotype" w:hAnsi="Palatino Linotype"/>
          <w:sz w:val="20"/>
        </w:rPr>
        <w:t>PH</w:t>
      </w:r>
      <w:r>
        <w:rPr>
          <w:rFonts w:ascii="Palatino Linotype" w:hAnsi="Palatino Linotype"/>
          <w:spacing w:val="-5"/>
          <w:sz w:val="20"/>
        </w:rPr>
        <w:t xml:space="preserve"> </w:t>
      </w:r>
      <w:r>
        <w:rPr>
          <w:rFonts w:ascii="Palatino Linotype" w:hAnsi="Palatino Linotype"/>
          <w:sz w:val="20"/>
        </w:rPr>
        <w:t>518.463.3200</w:t>
      </w:r>
      <w:r>
        <w:rPr>
          <w:rFonts w:ascii="Palatino Linotype" w:hAnsi="Palatino Linotype"/>
          <w:spacing w:val="66"/>
          <w:w w:val="150"/>
          <w:sz w:val="20"/>
        </w:rPr>
        <w:t xml:space="preserve"> </w:t>
      </w:r>
      <w:r>
        <w:rPr>
          <w:rFonts w:ascii="Palatino Linotype" w:hAnsi="Palatino Linotype"/>
          <w:sz w:val="20"/>
        </w:rPr>
        <w:t>•</w:t>
      </w:r>
      <w:r>
        <w:rPr>
          <w:rFonts w:ascii="Palatino Linotype" w:hAnsi="Palatino Linotype"/>
          <w:spacing w:val="63"/>
          <w:w w:val="150"/>
          <w:sz w:val="20"/>
        </w:rPr>
        <w:t xml:space="preserve"> </w:t>
      </w:r>
      <w:hyperlink r:id="rId14">
        <w:r>
          <w:rPr>
            <w:rFonts w:ascii="Palatino Linotype" w:hAnsi="Palatino Linotype"/>
            <w:spacing w:val="-2"/>
            <w:sz w:val="20"/>
          </w:rPr>
          <w:t>www.nysba.org</w:t>
        </w:r>
      </w:hyperlink>
    </w:p>
    <w:p w14:paraId="29643843" w14:textId="77777777" w:rsidR="00D718A8" w:rsidRDefault="007E2E8E">
      <w:pPr>
        <w:pStyle w:val="BodyText"/>
        <w:spacing w:before="2"/>
        <w:rPr>
          <w:rFonts w:ascii="Palatino Linotype"/>
          <w:sz w:val="12"/>
        </w:rPr>
      </w:pPr>
      <w:r>
        <w:pict w14:anchorId="6ED30B72">
          <v:shape id="docshape11" o:spid="_x0000_s1026" style="position:absolute;margin-left:1in;margin-top:9.45pt;width:466.8pt;height:1.65pt;z-index:-15724544;mso-wrap-distance-left:0;mso-wrap-distance-right:0;mso-position-horizontal-relative:page" coordorigin="1440,189" coordsize="9336,33" path="m10775,190r-1,l10774,189r-17,l10757,189r-9316,l1441,189r-1,l1440,220r1,l1441,221r9334,l10775,190xe" fillcolor="#039" stroked="f">
            <v:path arrowok="t"/>
            <w10:wrap type="topAndBottom" anchorx="page"/>
          </v:shape>
        </w:pict>
      </w:r>
    </w:p>
    <w:p w14:paraId="04CF24CE" w14:textId="77777777" w:rsidR="00D718A8" w:rsidRDefault="00D718A8">
      <w:pPr>
        <w:pStyle w:val="BodyText"/>
        <w:spacing w:before="12"/>
        <w:rPr>
          <w:rFonts w:ascii="Palatino Linotype"/>
          <w:sz w:val="16"/>
        </w:rPr>
      </w:pPr>
    </w:p>
    <w:p w14:paraId="19C3AABC" w14:textId="77777777" w:rsidR="00D718A8" w:rsidRDefault="00233590">
      <w:pPr>
        <w:spacing w:before="93"/>
        <w:ind w:left="825"/>
        <w:rPr>
          <w:rFonts w:ascii="Arial"/>
          <w:b/>
          <w:sz w:val="20"/>
        </w:rPr>
      </w:pPr>
      <w:r>
        <w:rPr>
          <w:rFonts w:ascii="Arial"/>
          <w:b/>
          <w:w w:val="80"/>
          <w:sz w:val="20"/>
        </w:rPr>
        <w:t>JUDICIAL</w:t>
      </w:r>
      <w:r>
        <w:rPr>
          <w:rFonts w:ascii="Arial"/>
          <w:b/>
          <w:spacing w:val="1"/>
          <w:sz w:val="20"/>
        </w:rPr>
        <w:t xml:space="preserve"> </w:t>
      </w:r>
      <w:r>
        <w:rPr>
          <w:rFonts w:ascii="Arial"/>
          <w:b/>
          <w:spacing w:val="-2"/>
          <w:w w:val="90"/>
          <w:sz w:val="20"/>
        </w:rPr>
        <w:t>SECTION</w:t>
      </w:r>
    </w:p>
    <w:p w14:paraId="0279B51C" w14:textId="77777777" w:rsidR="00D718A8" w:rsidRDefault="00233590">
      <w:pPr>
        <w:spacing w:before="64"/>
        <w:ind w:left="825"/>
        <w:rPr>
          <w:rFonts w:ascii="Arial"/>
          <w:i/>
          <w:sz w:val="18"/>
        </w:rPr>
      </w:pPr>
      <w:r>
        <w:rPr>
          <w:rFonts w:ascii="Arial"/>
          <w:i/>
          <w:w w:val="80"/>
          <w:sz w:val="18"/>
        </w:rPr>
        <w:t>2022</w:t>
      </w:r>
      <w:r>
        <w:rPr>
          <w:rFonts w:ascii="Arial"/>
          <w:i/>
          <w:spacing w:val="-9"/>
          <w:sz w:val="18"/>
        </w:rPr>
        <w:t xml:space="preserve"> </w:t>
      </w:r>
      <w:r>
        <w:rPr>
          <w:rFonts w:ascii="Arial"/>
          <w:i/>
          <w:w w:val="80"/>
          <w:sz w:val="18"/>
        </w:rPr>
        <w:t>-2023</w:t>
      </w:r>
      <w:r>
        <w:rPr>
          <w:rFonts w:ascii="Arial"/>
          <w:i/>
          <w:spacing w:val="-8"/>
          <w:sz w:val="18"/>
        </w:rPr>
        <w:t xml:space="preserve"> </w:t>
      </w:r>
      <w:r>
        <w:rPr>
          <w:rFonts w:ascii="Arial"/>
          <w:i/>
          <w:spacing w:val="-2"/>
          <w:w w:val="80"/>
          <w:sz w:val="18"/>
        </w:rPr>
        <w:t>Officers</w:t>
      </w:r>
    </w:p>
    <w:p w14:paraId="1225993D" w14:textId="77777777" w:rsidR="00D718A8" w:rsidRDefault="00D718A8">
      <w:pPr>
        <w:pStyle w:val="BodyText"/>
        <w:spacing w:before="10"/>
        <w:rPr>
          <w:rFonts w:ascii="Arial"/>
          <w:i/>
          <w:sz w:val="17"/>
        </w:rPr>
      </w:pPr>
    </w:p>
    <w:p w14:paraId="47747721" w14:textId="77777777" w:rsidR="00D718A8" w:rsidRDefault="00D718A8">
      <w:pPr>
        <w:rPr>
          <w:rFonts w:ascii="Arial"/>
          <w:sz w:val="17"/>
        </w:rPr>
        <w:sectPr w:rsidR="00D718A8">
          <w:footerReference w:type="default" r:id="rId15"/>
          <w:pgSz w:w="12240" w:h="15840"/>
          <w:pgMar w:top="1280" w:right="1320" w:bottom="280" w:left="620" w:header="0" w:footer="0" w:gutter="0"/>
          <w:cols w:space="720"/>
        </w:sectPr>
      </w:pPr>
    </w:p>
    <w:p w14:paraId="5A0AFFC8" w14:textId="77777777" w:rsidR="00D718A8" w:rsidRDefault="00233590">
      <w:pPr>
        <w:spacing w:before="94" w:line="207" w:lineRule="exact"/>
        <w:ind w:left="818"/>
        <w:rPr>
          <w:rFonts w:ascii="Arial" w:hAnsi="Arial"/>
          <w:b/>
          <w:sz w:val="18"/>
        </w:rPr>
      </w:pPr>
      <w:r>
        <w:rPr>
          <w:rFonts w:ascii="Arial" w:hAnsi="Arial"/>
          <w:b/>
          <w:w w:val="80"/>
          <w:sz w:val="18"/>
        </w:rPr>
        <w:t>HON.</w:t>
      </w:r>
      <w:r>
        <w:rPr>
          <w:rFonts w:ascii="Arial" w:hAnsi="Arial"/>
          <w:b/>
          <w:spacing w:val="-5"/>
          <w:sz w:val="18"/>
        </w:rPr>
        <w:t xml:space="preserve"> </w:t>
      </w:r>
      <w:r>
        <w:rPr>
          <w:rFonts w:ascii="Arial" w:hAnsi="Arial"/>
          <w:b/>
          <w:w w:val="80"/>
          <w:sz w:val="18"/>
        </w:rPr>
        <w:t>JOANNE</w:t>
      </w:r>
      <w:r>
        <w:rPr>
          <w:rFonts w:ascii="Arial" w:hAnsi="Arial"/>
          <w:b/>
          <w:spacing w:val="-2"/>
          <w:sz w:val="18"/>
        </w:rPr>
        <w:t xml:space="preserve"> </w:t>
      </w:r>
      <w:r>
        <w:rPr>
          <w:rFonts w:ascii="Arial" w:hAnsi="Arial"/>
          <w:b/>
          <w:w w:val="80"/>
          <w:sz w:val="18"/>
        </w:rPr>
        <w:t>D.</w:t>
      </w:r>
      <w:r>
        <w:rPr>
          <w:rFonts w:ascii="Arial" w:hAnsi="Arial"/>
          <w:b/>
          <w:spacing w:val="-5"/>
          <w:sz w:val="18"/>
        </w:rPr>
        <w:t xml:space="preserve"> </w:t>
      </w:r>
      <w:r>
        <w:rPr>
          <w:rFonts w:ascii="Arial" w:hAnsi="Arial"/>
          <w:b/>
          <w:spacing w:val="-2"/>
          <w:w w:val="80"/>
          <w:sz w:val="18"/>
        </w:rPr>
        <w:t>QUIÑONES</w:t>
      </w:r>
    </w:p>
    <w:p w14:paraId="730390D7" w14:textId="77777777" w:rsidR="00D718A8" w:rsidRDefault="00233590">
      <w:pPr>
        <w:spacing w:line="207" w:lineRule="exact"/>
        <w:ind w:left="1005"/>
        <w:rPr>
          <w:rFonts w:ascii="Arial"/>
          <w:sz w:val="18"/>
        </w:rPr>
      </w:pPr>
      <w:r>
        <w:rPr>
          <w:rFonts w:ascii="Arial"/>
          <w:w w:val="80"/>
          <w:sz w:val="18"/>
        </w:rPr>
        <w:t>Presiding</w:t>
      </w:r>
      <w:r>
        <w:rPr>
          <w:rFonts w:ascii="Arial"/>
          <w:sz w:val="18"/>
        </w:rPr>
        <w:t xml:space="preserve"> </w:t>
      </w:r>
      <w:r>
        <w:rPr>
          <w:rFonts w:ascii="Arial"/>
          <w:spacing w:val="-2"/>
          <w:w w:val="90"/>
          <w:sz w:val="18"/>
        </w:rPr>
        <w:t>Member</w:t>
      </w:r>
    </w:p>
    <w:p w14:paraId="6AD88B9A" w14:textId="77777777" w:rsidR="00D718A8" w:rsidRDefault="00233590">
      <w:pPr>
        <w:spacing w:before="2"/>
        <w:ind w:left="1005"/>
        <w:rPr>
          <w:rFonts w:ascii="Arial"/>
          <w:sz w:val="18"/>
        </w:rPr>
      </w:pPr>
      <w:r>
        <w:rPr>
          <w:rFonts w:ascii="Arial"/>
          <w:w w:val="80"/>
          <w:sz w:val="18"/>
        </w:rPr>
        <w:t>Supreme Court, Kings County</w:t>
      </w:r>
      <w:r>
        <w:rPr>
          <w:rFonts w:ascii="Arial"/>
          <w:w w:val="90"/>
          <w:sz w:val="18"/>
        </w:rPr>
        <w:t xml:space="preserve"> 320 Jay Street</w:t>
      </w:r>
    </w:p>
    <w:p w14:paraId="10708AC2" w14:textId="77777777" w:rsidR="00D718A8" w:rsidRDefault="00233590">
      <w:pPr>
        <w:ind w:left="1005" w:right="817"/>
        <w:rPr>
          <w:rFonts w:ascii="Arial"/>
          <w:sz w:val="18"/>
        </w:rPr>
      </w:pPr>
      <w:r>
        <w:rPr>
          <w:rFonts w:ascii="Arial"/>
          <w:w w:val="80"/>
          <w:sz w:val="18"/>
        </w:rPr>
        <w:t>Brooklyn,</w:t>
      </w:r>
      <w:r>
        <w:rPr>
          <w:rFonts w:ascii="Arial"/>
          <w:spacing w:val="-5"/>
          <w:w w:val="80"/>
          <w:sz w:val="18"/>
        </w:rPr>
        <w:t xml:space="preserve"> </w:t>
      </w:r>
      <w:r>
        <w:rPr>
          <w:rFonts w:ascii="Arial"/>
          <w:w w:val="80"/>
          <w:sz w:val="18"/>
        </w:rPr>
        <w:t>NY</w:t>
      </w:r>
      <w:r>
        <w:rPr>
          <w:rFonts w:ascii="Arial"/>
          <w:spacing w:val="-2"/>
          <w:w w:val="80"/>
          <w:sz w:val="18"/>
        </w:rPr>
        <w:t xml:space="preserve"> </w:t>
      </w:r>
      <w:r>
        <w:rPr>
          <w:rFonts w:ascii="Arial"/>
          <w:w w:val="80"/>
          <w:sz w:val="18"/>
        </w:rPr>
        <w:t>11201</w:t>
      </w:r>
      <w:r>
        <w:rPr>
          <w:rFonts w:ascii="Arial"/>
          <w:w w:val="90"/>
          <w:sz w:val="18"/>
        </w:rPr>
        <w:t xml:space="preserve"> </w:t>
      </w:r>
      <w:r>
        <w:rPr>
          <w:rFonts w:ascii="Arial"/>
          <w:spacing w:val="-2"/>
          <w:w w:val="90"/>
          <w:sz w:val="18"/>
        </w:rPr>
        <w:t>347/296-1366</w:t>
      </w:r>
    </w:p>
    <w:p w14:paraId="4887F909" w14:textId="77777777" w:rsidR="00D718A8" w:rsidRDefault="00D718A8">
      <w:pPr>
        <w:pStyle w:val="BodyText"/>
        <w:spacing w:before="9"/>
        <w:rPr>
          <w:rFonts w:ascii="Arial"/>
          <w:sz w:val="17"/>
        </w:rPr>
      </w:pPr>
    </w:p>
    <w:p w14:paraId="2369AFD4" w14:textId="77777777" w:rsidR="00D718A8" w:rsidRDefault="00233590">
      <w:pPr>
        <w:ind w:left="818"/>
        <w:rPr>
          <w:rFonts w:ascii="Arial"/>
          <w:b/>
          <w:sz w:val="18"/>
        </w:rPr>
      </w:pPr>
      <w:r>
        <w:rPr>
          <w:rFonts w:ascii="Arial"/>
          <w:b/>
          <w:w w:val="80"/>
          <w:sz w:val="18"/>
        </w:rPr>
        <w:t>HON.</w:t>
      </w:r>
      <w:r>
        <w:rPr>
          <w:rFonts w:ascii="Arial"/>
          <w:b/>
          <w:spacing w:val="-3"/>
          <w:sz w:val="18"/>
        </w:rPr>
        <w:t xml:space="preserve"> </w:t>
      </w:r>
      <w:r>
        <w:rPr>
          <w:rFonts w:ascii="Arial"/>
          <w:b/>
          <w:w w:val="80"/>
          <w:sz w:val="18"/>
        </w:rPr>
        <w:t>GREGORY</w:t>
      </w:r>
      <w:r>
        <w:rPr>
          <w:rFonts w:ascii="Arial"/>
          <w:b/>
          <w:spacing w:val="1"/>
          <w:sz w:val="18"/>
        </w:rPr>
        <w:t xml:space="preserve"> </w:t>
      </w:r>
      <w:r>
        <w:rPr>
          <w:rFonts w:ascii="Arial"/>
          <w:b/>
          <w:w w:val="80"/>
          <w:sz w:val="18"/>
        </w:rPr>
        <w:t>R.</w:t>
      </w:r>
      <w:r>
        <w:rPr>
          <w:rFonts w:ascii="Arial"/>
          <w:b/>
          <w:spacing w:val="-2"/>
          <w:sz w:val="18"/>
        </w:rPr>
        <w:t xml:space="preserve"> </w:t>
      </w:r>
      <w:r>
        <w:rPr>
          <w:rFonts w:ascii="Arial"/>
          <w:b/>
          <w:spacing w:val="-2"/>
          <w:w w:val="80"/>
          <w:sz w:val="18"/>
        </w:rPr>
        <w:t>GILBERT</w:t>
      </w:r>
    </w:p>
    <w:p w14:paraId="288B1E86" w14:textId="77777777" w:rsidR="00D718A8" w:rsidRDefault="00233590">
      <w:pPr>
        <w:ind w:left="1005"/>
        <w:rPr>
          <w:rFonts w:ascii="Arial"/>
          <w:sz w:val="18"/>
        </w:rPr>
      </w:pPr>
      <w:r>
        <w:rPr>
          <w:rFonts w:ascii="Arial"/>
          <w:w w:val="90"/>
          <w:sz w:val="18"/>
        </w:rPr>
        <w:t>Assistant</w:t>
      </w:r>
      <w:r>
        <w:rPr>
          <w:rFonts w:ascii="Arial"/>
          <w:spacing w:val="-10"/>
          <w:w w:val="90"/>
          <w:sz w:val="18"/>
        </w:rPr>
        <w:t xml:space="preserve"> </w:t>
      </w:r>
      <w:r>
        <w:rPr>
          <w:rFonts w:ascii="Arial"/>
          <w:w w:val="90"/>
          <w:sz w:val="18"/>
        </w:rPr>
        <w:t>Presiding</w:t>
      </w:r>
      <w:r>
        <w:rPr>
          <w:rFonts w:ascii="Arial"/>
          <w:spacing w:val="-7"/>
          <w:w w:val="90"/>
          <w:sz w:val="18"/>
        </w:rPr>
        <w:t xml:space="preserve"> </w:t>
      </w:r>
      <w:r>
        <w:rPr>
          <w:rFonts w:ascii="Arial"/>
          <w:w w:val="90"/>
          <w:sz w:val="18"/>
        </w:rPr>
        <w:t xml:space="preserve">Member </w:t>
      </w:r>
      <w:r>
        <w:rPr>
          <w:rFonts w:ascii="Arial"/>
          <w:w w:val="80"/>
          <w:sz w:val="18"/>
        </w:rPr>
        <w:t>Supreme Court, Oswego County</w:t>
      </w:r>
      <w:r>
        <w:rPr>
          <w:rFonts w:ascii="Arial"/>
          <w:w w:val="90"/>
          <w:sz w:val="18"/>
        </w:rPr>
        <w:t xml:space="preserve"> 25 East Oneida Street</w:t>
      </w:r>
    </w:p>
    <w:p w14:paraId="7C1ED198" w14:textId="77777777" w:rsidR="00D718A8" w:rsidRDefault="00233590">
      <w:pPr>
        <w:ind w:left="1005" w:right="850"/>
        <w:rPr>
          <w:rFonts w:ascii="Arial"/>
          <w:sz w:val="18"/>
        </w:rPr>
      </w:pPr>
      <w:r>
        <w:rPr>
          <w:rFonts w:ascii="Arial"/>
          <w:w w:val="80"/>
          <w:sz w:val="18"/>
        </w:rPr>
        <w:t>Oswego,</w:t>
      </w:r>
      <w:r>
        <w:rPr>
          <w:rFonts w:ascii="Arial"/>
          <w:spacing w:val="-5"/>
          <w:w w:val="80"/>
          <w:sz w:val="18"/>
        </w:rPr>
        <w:t xml:space="preserve"> </w:t>
      </w:r>
      <w:r>
        <w:rPr>
          <w:rFonts w:ascii="Arial"/>
          <w:w w:val="80"/>
          <w:sz w:val="18"/>
        </w:rPr>
        <w:t>NY</w:t>
      </w:r>
      <w:r>
        <w:rPr>
          <w:rFonts w:ascii="Arial"/>
          <w:spacing w:val="-2"/>
          <w:w w:val="80"/>
          <w:sz w:val="18"/>
        </w:rPr>
        <w:t xml:space="preserve"> </w:t>
      </w:r>
      <w:r>
        <w:rPr>
          <w:rFonts w:ascii="Arial"/>
          <w:w w:val="80"/>
          <w:sz w:val="18"/>
        </w:rPr>
        <w:t>13126</w:t>
      </w:r>
      <w:r>
        <w:rPr>
          <w:rFonts w:ascii="Arial"/>
          <w:w w:val="90"/>
          <w:sz w:val="18"/>
        </w:rPr>
        <w:t xml:space="preserve"> </w:t>
      </w:r>
      <w:r>
        <w:rPr>
          <w:rFonts w:ascii="Arial"/>
          <w:spacing w:val="-2"/>
          <w:w w:val="90"/>
          <w:sz w:val="18"/>
        </w:rPr>
        <w:t>315/207-7578</w:t>
      </w:r>
    </w:p>
    <w:p w14:paraId="455BA908" w14:textId="77777777" w:rsidR="00D718A8" w:rsidRDefault="00233590">
      <w:pPr>
        <w:rPr>
          <w:rFonts w:ascii="Arial"/>
          <w:sz w:val="26"/>
        </w:rPr>
      </w:pPr>
      <w:r>
        <w:br w:type="column"/>
      </w:r>
    </w:p>
    <w:p w14:paraId="687078A3" w14:textId="77777777" w:rsidR="00D718A8" w:rsidRDefault="00D718A8">
      <w:pPr>
        <w:pStyle w:val="BodyText"/>
        <w:rPr>
          <w:rFonts w:ascii="Arial"/>
          <w:sz w:val="26"/>
        </w:rPr>
      </w:pPr>
    </w:p>
    <w:p w14:paraId="3DD0F229" w14:textId="77777777" w:rsidR="00D718A8" w:rsidRDefault="00D718A8">
      <w:pPr>
        <w:pStyle w:val="BodyText"/>
        <w:spacing w:before="9"/>
        <w:rPr>
          <w:rFonts w:ascii="Arial"/>
          <w:sz w:val="28"/>
        </w:rPr>
      </w:pPr>
    </w:p>
    <w:p w14:paraId="13E6ECC8" w14:textId="77777777" w:rsidR="00D718A8" w:rsidRDefault="00233590">
      <w:pPr>
        <w:pStyle w:val="BodyText"/>
        <w:spacing w:before="1"/>
        <w:ind w:left="645"/>
      </w:pPr>
      <w:r>
        <w:t>Sherry</w:t>
      </w:r>
      <w:r>
        <w:rPr>
          <w:spacing w:val="-13"/>
        </w:rPr>
        <w:t xml:space="preserve"> </w:t>
      </w:r>
      <w:r>
        <w:t>Levin</w:t>
      </w:r>
      <w:r>
        <w:rPr>
          <w:spacing w:val="-13"/>
        </w:rPr>
        <w:t xml:space="preserve"> </w:t>
      </w:r>
      <w:r>
        <w:t>Wallach,</w:t>
      </w:r>
      <w:r>
        <w:rPr>
          <w:spacing w:val="-13"/>
        </w:rPr>
        <w:t xml:space="preserve"> </w:t>
      </w:r>
      <w:r>
        <w:t>Esq. President, NYSBA</w:t>
      </w:r>
    </w:p>
    <w:p w14:paraId="1D167EFD" w14:textId="77777777" w:rsidR="00D718A8" w:rsidRDefault="00233590">
      <w:pPr>
        <w:pStyle w:val="BodyText"/>
        <w:ind w:left="645"/>
      </w:pPr>
      <w:r>
        <w:t>One</w:t>
      </w:r>
      <w:r>
        <w:rPr>
          <w:spacing w:val="-3"/>
        </w:rPr>
        <w:t xml:space="preserve"> </w:t>
      </w:r>
      <w:r>
        <w:t>Elk</w:t>
      </w:r>
      <w:r>
        <w:rPr>
          <w:spacing w:val="-1"/>
        </w:rPr>
        <w:t xml:space="preserve"> </w:t>
      </w:r>
      <w:r>
        <w:rPr>
          <w:spacing w:val="-2"/>
        </w:rPr>
        <w:t>Street</w:t>
      </w:r>
    </w:p>
    <w:p w14:paraId="03126A95" w14:textId="77777777" w:rsidR="00D718A8" w:rsidRDefault="00233590">
      <w:pPr>
        <w:pStyle w:val="BodyText"/>
        <w:ind w:left="645"/>
      </w:pPr>
      <w:r>
        <w:t>Albany,</w:t>
      </w:r>
      <w:r>
        <w:rPr>
          <w:spacing w:val="-5"/>
        </w:rPr>
        <w:t xml:space="preserve"> </w:t>
      </w:r>
      <w:r>
        <w:t>New</w:t>
      </w:r>
      <w:r>
        <w:rPr>
          <w:spacing w:val="-3"/>
        </w:rPr>
        <w:t xml:space="preserve"> </w:t>
      </w:r>
      <w:r>
        <w:t>York</w:t>
      </w:r>
      <w:r>
        <w:rPr>
          <w:spacing w:val="-2"/>
        </w:rPr>
        <w:t xml:space="preserve"> </w:t>
      </w:r>
      <w:r>
        <w:rPr>
          <w:spacing w:val="-4"/>
        </w:rPr>
        <w:t>12207</w:t>
      </w:r>
    </w:p>
    <w:p w14:paraId="748F9238" w14:textId="77777777" w:rsidR="00D718A8" w:rsidRDefault="00D718A8">
      <w:pPr>
        <w:pStyle w:val="BodyText"/>
        <w:rPr>
          <w:sz w:val="26"/>
        </w:rPr>
      </w:pPr>
    </w:p>
    <w:p w14:paraId="42E9621C" w14:textId="77777777" w:rsidR="00D718A8" w:rsidRDefault="00233590">
      <w:pPr>
        <w:pStyle w:val="BodyText"/>
        <w:spacing w:before="208"/>
        <w:ind w:left="645"/>
      </w:pPr>
      <w:r>
        <w:t>Dear</w:t>
      </w:r>
      <w:r>
        <w:rPr>
          <w:spacing w:val="-6"/>
        </w:rPr>
        <w:t xml:space="preserve"> </w:t>
      </w:r>
      <w:r>
        <w:t>President</w:t>
      </w:r>
      <w:r>
        <w:rPr>
          <w:spacing w:val="-5"/>
        </w:rPr>
        <w:t xml:space="preserve"> </w:t>
      </w:r>
      <w:r>
        <w:rPr>
          <w:spacing w:val="-2"/>
        </w:rPr>
        <w:t>Wallach:</w:t>
      </w:r>
    </w:p>
    <w:p w14:paraId="0E65AF01" w14:textId="77777777" w:rsidR="00D718A8" w:rsidRDefault="00233590">
      <w:pPr>
        <w:pStyle w:val="BodyText"/>
        <w:spacing w:before="102"/>
        <w:ind w:left="818"/>
      </w:pPr>
      <w:r>
        <w:br w:type="column"/>
      </w:r>
      <w:r>
        <w:t>October</w:t>
      </w:r>
      <w:r>
        <w:rPr>
          <w:spacing w:val="-4"/>
        </w:rPr>
        <w:t xml:space="preserve"> </w:t>
      </w:r>
      <w:r>
        <w:t>3,</w:t>
      </w:r>
      <w:r>
        <w:rPr>
          <w:spacing w:val="-1"/>
        </w:rPr>
        <w:t xml:space="preserve"> </w:t>
      </w:r>
      <w:r>
        <w:rPr>
          <w:spacing w:val="-4"/>
        </w:rPr>
        <w:t>2022</w:t>
      </w:r>
    </w:p>
    <w:p w14:paraId="6DF7833D" w14:textId="77777777" w:rsidR="00D718A8" w:rsidRDefault="00D718A8">
      <w:pPr>
        <w:sectPr w:rsidR="00D718A8">
          <w:type w:val="continuous"/>
          <w:pgSz w:w="12240" w:h="15840"/>
          <w:pgMar w:top="740" w:right="1320" w:bottom="1360" w:left="620" w:header="0" w:footer="0" w:gutter="0"/>
          <w:cols w:num="3" w:space="720" w:equalWidth="0">
            <w:col w:w="3136" w:space="40"/>
            <w:col w:w="3344" w:space="83"/>
            <w:col w:w="3697"/>
          </w:cols>
        </w:sectPr>
      </w:pPr>
    </w:p>
    <w:p w14:paraId="4B72BF1C" w14:textId="77777777" w:rsidR="00D718A8" w:rsidRDefault="00233590">
      <w:pPr>
        <w:spacing w:before="170" w:line="207" w:lineRule="exact"/>
        <w:ind w:left="818"/>
        <w:rPr>
          <w:rFonts w:ascii="Arial"/>
          <w:b/>
          <w:sz w:val="18"/>
        </w:rPr>
      </w:pPr>
      <w:r>
        <w:rPr>
          <w:rFonts w:ascii="Arial"/>
          <w:b/>
          <w:w w:val="80"/>
          <w:sz w:val="18"/>
        </w:rPr>
        <w:t>HON.</w:t>
      </w:r>
      <w:r>
        <w:rPr>
          <w:rFonts w:ascii="Arial"/>
          <w:b/>
          <w:spacing w:val="-5"/>
          <w:sz w:val="18"/>
        </w:rPr>
        <w:t xml:space="preserve"> </w:t>
      </w:r>
      <w:r>
        <w:rPr>
          <w:rFonts w:ascii="Arial"/>
          <w:b/>
          <w:w w:val="80"/>
          <w:sz w:val="18"/>
        </w:rPr>
        <w:t>TANYA</w:t>
      </w:r>
      <w:r>
        <w:rPr>
          <w:rFonts w:ascii="Arial"/>
          <w:b/>
          <w:spacing w:val="-6"/>
          <w:sz w:val="18"/>
        </w:rPr>
        <w:t xml:space="preserve"> </w:t>
      </w:r>
      <w:r>
        <w:rPr>
          <w:rFonts w:ascii="Arial"/>
          <w:b/>
          <w:w w:val="80"/>
          <w:sz w:val="18"/>
        </w:rPr>
        <w:t>R.</w:t>
      </w:r>
      <w:r>
        <w:rPr>
          <w:rFonts w:ascii="Arial"/>
          <w:b/>
          <w:spacing w:val="-3"/>
          <w:sz w:val="18"/>
        </w:rPr>
        <w:t xml:space="preserve"> </w:t>
      </w:r>
      <w:r>
        <w:rPr>
          <w:rFonts w:ascii="Arial"/>
          <w:b/>
          <w:spacing w:val="-2"/>
          <w:w w:val="80"/>
          <w:sz w:val="18"/>
        </w:rPr>
        <w:t>KENNEDY</w:t>
      </w:r>
    </w:p>
    <w:p w14:paraId="0C1A6A12" w14:textId="77777777" w:rsidR="00D718A8" w:rsidRDefault="00233590">
      <w:pPr>
        <w:spacing w:line="206" w:lineRule="exact"/>
        <w:ind w:left="1005"/>
        <w:rPr>
          <w:rFonts w:ascii="Arial"/>
          <w:sz w:val="18"/>
        </w:rPr>
      </w:pPr>
      <w:r>
        <w:rPr>
          <w:rFonts w:ascii="Arial"/>
          <w:spacing w:val="-2"/>
          <w:w w:val="90"/>
          <w:sz w:val="18"/>
        </w:rPr>
        <w:t>Secretary</w:t>
      </w:r>
    </w:p>
    <w:p w14:paraId="6C63E04B" w14:textId="77777777" w:rsidR="00D718A8" w:rsidRDefault="00233590">
      <w:pPr>
        <w:ind w:left="1005"/>
        <w:rPr>
          <w:rFonts w:ascii="Arial"/>
          <w:sz w:val="18"/>
        </w:rPr>
      </w:pPr>
      <w:r>
        <w:rPr>
          <w:rFonts w:ascii="Arial"/>
          <w:w w:val="80"/>
          <w:sz w:val="18"/>
        </w:rPr>
        <w:t>Appellate Division, First Judicial Dept</w:t>
      </w:r>
      <w:r>
        <w:rPr>
          <w:rFonts w:ascii="Arial"/>
          <w:w w:val="90"/>
          <w:sz w:val="18"/>
        </w:rPr>
        <w:t xml:space="preserve"> 27 Madison Avenue</w:t>
      </w:r>
    </w:p>
    <w:p w14:paraId="4EA0A072" w14:textId="77777777" w:rsidR="00D718A8" w:rsidRDefault="00233590">
      <w:pPr>
        <w:ind w:left="1005" w:right="1049"/>
        <w:rPr>
          <w:rFonts w:ascii="Arial"/>
          <w:sz w:val="18"/>
        </w:rPr>
      </w:pPr>
      <w:r>
        <w:rPr>
          <w:rFonts w:ascii="Arial"/>
          <w:w w:val="80"/>
          <w:sz w:val="18"/>
        </w:rPr>
        <w:t>New</w:t>
      </w:r>
      <w:r>
        <w:rPr>
          <w:rFonts w:ascii="Arial"/>
          <w:spacing w:val="-3"/>
          <w:w w:val="80"/>
          <w:sz w:val="18"/>
        </w:rPr>
        <w:t xml:space="preserve"> </w:t>
      </w:r>
      <w:r>
        <w:rPr>
          <w:rFonts w:ascii="Arial"/>
          <w:w w:val="80"/>
          <w:sz w:val="18"/>
        </w:rPr>
        <w:t>York,</w:t>
      </w:r>
      <w:r>
        <w:rPr>
          <w:rFonts w:ascii="Arial"/>
          <w:spacing w:val="-2"/>
          <w:w w:val="80"/>
          <w:sz w:val="18"/>
        </w:rPr>
        <w:t xml:space="preserve"> </w:t>
      </w:r>
      <w:r>
        <w:rPr>
          <w:rFonts w:ascii="Arial"/>
          <w:w w:val="80"/>
          <w:sz w:val="18"/>
        </w:rPr>
        <w:t>NY</w:t>
      </w:r>
      <w:r>
        <w:rPr>
          <w:rFonts w:ascii="Arial"/>
          <w:spacing w:val="-1"/>
          <w:w w:val="80"/>
          <w:sz w:val="18"/>
        </w:rPr>
        <w:t xml:space="preserve"> </w:t>
      </w:r>
      <w:r>
        <w:rPr>
          <w:rFonts w:ascii="Arial"/>
          <w:w w:val="80"/>
          <w:sz w:val="18"/>
        </w:rPr>
        <w:t>10010</w:t>
      </w:r>
      <w:r>
        <w:rPr>
          <w:rFonts w:ascii="Arial"/>
          <w:w w:val="90"/>
          <w:sz w:val="18"/>
        </w:rPr>
        <w:t xml:space="preserve"> </w:t>
      </w:r>
      <w:r>
        <w:rPr>
          <w:rFonts w:ascii="Arial"/>
          <w:spacing w:val="-2"/>
          <w:w w:val="90"/>
          <w:sz w:val="18"/>
        </w:rPr>
        <w:t>212/340-0400</w:t>
      </w:r>
    </w:p>
    <w:p w14:paraId="0338115B" w14:textId="77777777" w:rsidR="00D718A8" w:rsidRDefault="00D718A8">
      <w:pPr>
        <w:pStyle w:val="BodyText"/>
        <w:spacing w:before="10"/>
        <w:rPr>
          <w:rFonts w:ascii="Arial"/>
          <w:sz w:val="15"/>
        </w:rPr>
      </w:pPr>
    </w:p>
    <w:p w14:paraId="18FE7EAB" w14:textId="77777777" w:rsidR="00D718A8" w:rsidRDefault="00233590">
      <w:pPr>
        <w:spacing w:line="207" w:lineRule="exact"/>
        <w:ind w:left="818"/>
        <w:rPr>
          <w:rFonts w:ascii="Arial"/>
          <w:b/>
          <w:sz w:val="18"/>
        </w:rPr>
      </w:pPr>
      <w:r>
        <w:rPr>
          <w:rFonts w:ascii="Arial"/>
          <w:b/>
          <w:w w:val="80"/>
          <w:sz w:val="18"/>
        </w:rPr>
        <w:t>HON.</w:t>
      </w:r>
      <w:r>
        <w:rPr>
          <w:rFonts w:ascii="Arial"/>
          <w:b/>
          <w:spacing w:val="-6"/>
          <w:sz w:val="18"/>
        </w:rPr>
        <w:t xml:space="preserve"> </w:t>
      </w:r>
      <w:r>
        <w:rPr>
          <w:rFonts w:ascii="Arial"/>
          <w:b/>
          <w:w w:val="80"/>
          <w:sz w:val="18"/>
        </w:rPr>
        <w:t>BRIAN</w:t>
      </w:r>
      <w:r>
        <w:rPr>
          <w:rFonts w:ascii="Arial"/>
          <w:b/>
          <w:spacing w:val="-5"/>
          <w:sz w:val="18"/>
        </w:rPr>
        <w:t xml:space="preserve"> </w:t>
      </w:r>
      <w:r>
        <w:rPr>
          <w:rFonts w:ascii="Arial"/>
          <w:b/>
          <w:w w:val="80"/>
          <w:sz w:val="18"/>
        </w:rPr>
        <w:t>D.</w:t>
      </w:r>
      <w:r>
        <w:rPr>
          <w:rFonts w:ascii="Arial"/>
          <w:b/>
          <w:spacing w:val="-3"/>
          <w:sz w:val="18"/>
        </w:rPr>
        <w:t xml:space="preserve"> </w:t>
      </w:r>
      <w:r>
        <w:rPr>
          <w:rFonts w:ascii="Arial"/>
          <w:b/>
          <w:spacing w:val="-4"/>
          <w:w w:val="80"/>
          <w:sz w:val="18"/>
        </w:rPr>
        <w:t>BURNS</w:t>
      </w:r>
    </w:p>
    <w:p w14:paraId="764E18D9" w14:textId="77777777" w:rsidR="00D718A8" w:rsidRDefault="00233590">
      <w:pPr>
        <w:spacing w:line="206" w:lineRule="exact"/>
        <w:ind w:left="1005"/>
        <w:rPr>
          <w:rFonts w:ascii="Arial"/>
          <w:sz w:val="18"/>
        </w:rPr>
      </w:pPr>
      <w:r>
        <w:rPr>
          <w:rFonts w:ascii="Arial"/>
          <w:spacing w:val="-2"/>
          <w:w w:val="90"/>
          <w:sz w:val="18"/>
        </w:rPr>
        <w:t>Treasurer</w:t>
      </w:r>
    </w:p>
    <w:p w14:paraId="2D1C2C8D" w14:textId="77777777" w:rsidR="00D718A8" w:rsidRDefault="00233590">
      <w:pPr>
        <w:ind w:left="1005" w:right="160"/>
        <w:rPr>
          <w:rFonts w:ascii="Arial"/>
          <w:sz w:val="18"/>
        </w:rPr>
      </w:pPr>
      <w:r>
        <w:rPr>
          <w:rFonts w:ascii="Arial"/>
          <w:w w:val="80"/>
          <w:sz w:val="18"/>
        </w:rPr>
        <w:t>Supreme Court, Otsego County</w:t>
      </w:r>
      <w:r>
        <w:rPr>
          <w:rFonts w:ascii="Arial"/>
          <w:w w:val="90"/>
          <w:sz w:val="18"/>
        </w:rPr>
        <w:t xml:space="preserve"> 197 Main Street</w:t>
      </w:r>
    </w:p>
    <w:p w14:paraId="2CE5F078" w14:textId="77777777" w:rsidR="00D718A8" w:rsidRDefault="00233590">
      <w:pPr>
        <w:ind w:left="1005" w:right="819"/>
        <w:rPr>
          <w:rFonts w:ascii="Arial"/>
          <w:sz w:val="18"/>
        </w:rPr>
      </w:pPr>
      <w:r>
        <w:rPr>
          <w:rFonts w:ascii="Arial"/>
          <w:w w:val="80"/>
          <w:sz w:val="18"/>
        </w:rPr>
        <w:t>Cooperstown, NY</w:t>
      </w:r>
      <w:r>
        <w:rPr>
          <w:rFonts w:ascii="Arial"/>
          <w:spacing w:val="-1"/>
          <w:w w:val="80"/>
          <w:sz w:val="18"/>
        </w:rPr>
        <w:t xml:space="preserve"> </w:t>
      </w:r>
      <w:r>
        <w:rPr>
          <w:rFonts w:ascii="Arial"/>
          <w:w w:val="80"/>
          <w:sz w:val="18"/>
        </w:rPr>
        <w:t>13326</w:t>
      </w:r>
      <w:r>
        <w:rPr>
          <w:rFonts w:ascii="Arial"/>
          <w:w w:val="90"/>
          <w:sz w:val="18"/>
        </w:rPr>
        <w:t xml:space="preserve"> </w:t>
      </w:r>
      <w:r>
        <w:rPr>
          <w:rFonts w:ascii="Arial"/>
          <w:spacing w:val="-2"/>
          <w:w w:val="90"/>
          <w:sz w:val="18"/>
        </w:rPr>
        <w:t>607/322-3140</w:t>
      </w:r>
    </w:p>
    <w:p w14:paraId="0C46FDDE" w14:textId="77777777" w:rsidR="00D718A8" w:rsidRDefault="00D718A8">
      <w:pPr>
        <w:pStyle w:val="BodyText"/>
        <w:rPr>
          <w:rFonts w:ascii="Arial"/>
          <w:sz w:val="20"/>
        </w:rPr>
      </w:pPr>
    </w:p>
    <w:p w14:paraId="1A85F210" w14:textId="77777777" w:rsidR="00D718A8" w:rsidRDefault="00D718A8">
      <w:pPr>
        <w:pStyle w:val="BodyText"/>
        <w:rPr>
          <w:rFonts w:ascii="Arial"/>
          <w:sz w:val="20"/>
        </w:rPr>
      </w:pPr>
    </w:p>
    <w:p w14:paraId="1FA3FD12" w14:textId="77777777" w:rsidR="00D718A8" w:rsidRDefault="00D718A8">
      <w:pPr>
        <w:pStyle w:val="BodyText"/>
        <w:rPr>
          <w:rFonts w:ascii="Arial"/>
          <w:sz w:val="20"/>
        </w:rPr>
      </w:pPr>
    </w:p>
    <w:p w14:paraId="71306A49" w14:textId="77777777" w:rsidR="00D718A8" w:rsidRDefault="00D718A8">
      <w:pPr>
        <w:pStyle w:val="BodyText"/>
        <w:spacing w:before="6"/>
        <w:rPr>
          <w:rFonts w:ascii="Arial"/>
          <w:sz w:val="29"/>
        </w:rPr>
      </w:pPr>
    </w:p>
    <w:p w14:paraId="696A6F0C" w14:textId="77777777" w:rsidR="00D718A8" w:rsidRDefault="00233590">
      <w:pPr>
        <w:pStyle w:val="BodyText"/>
        <w:ind w:left="820"/>
      </w:pPr>
      <w:r>
        <w:t>amendment</w:t>
      </w:r>
      <w:r>
        <w:rPr>
          <w:spacing w:val="-1"/>
        </w:rPr>
        <w:t xml:space="preserve"> </w:t>
      </w:r>
      <w:r>
        <w:t>in</w:t>
      </w:r>
      <w:r>
        <w:rPr>
          <w:spacing w:val="-1"/>
        </w:rPr>
        <w:t xml:space="preserve"> </w:t>
      </w:r>
      <w:r>
        <w:t xml:space="preserve">its </w:t>
      </w:r>
      <w:r>
        <w:rPr>
          <w:spacing w:val="-2"/>
        </w:rPr>
        <w:t>entirety.</w:t>
      </w:r>
    </w:p>
    <w:p w14:paraId="33331B5E" w14:textId="77777777" w:rsidR="00D718A8" w:rsidRDefault="00233590">
      <w:pPr>
        <w:rPr>
          <w:sz w:val="24"/>
        </w:rPr>
      </w:pPr>
      <w:r>
        <w:br w:type="column"/>
      </w:r>
    </w:p>
    <w:p w14:paraId="4AADB03A" w14:textId="77777777" w:rsidR="00D718A8" w:rsidRDefault="00233590">
      <w:pPr>
        <w:pStyle w:val="BodyText"/>
        <w:ind w:left="348" w:right="140"/>
        <w:jc w:val="both"/>
      </w:pPr>
      <w:r>
        <w:t>The Judicial Section has received and considered the Report Regarding Suspension as a Mode of Judicial Discipline drafted</w:t>
      </w:r>
      <w:r>
        <w:rPr>
          <w:spacing w:val="40"/>
        </w:rPr>
        <w:t xml:space="preserve"> </w:t>
      </w:r>
      <w:r>
        <w:t>by the Committee on Procedures for Judicial Discipline (Committee).</w:t>
      </w:r>
      <w:r>
        <w:rPr>
          <w:spacing w:val="40"/>
        </w:rPr>
        <w:t xml:space="preserve"> </w:t>
      </w:r>
      <w:r>
        <w:t>The Committee adopted a proposal to support an amendment to Article VI, section 22 of the New York State Constitution that will authorize the New York Court of Appeals</w:t>
      </w:r>
      <w:r>
        <w:rPr>
          <w:spacing w:val="40"/>
        </w:rPr>
        <w:t xml:space="preserve"> </w:t>
      </w:r>
      <w:r>
        <w:t>to suspend a judge without pay on an interim basis for an indeterminate period of time. The proposed constitutional amendment also authorizes the New York State Commission on Judicial Conduct (CJC) to impose a suspension, without pay, as a final disposition in a judicial disciplinary action.</w:t>
      </w:r>
    </w:p>
    <w:p w14:paraId="044E7B10" w14:textId="77777777" w:rsidR="00D718A8" w:rsidRDefault="00D718A8">
      <w:pPr>
        <w:pStyle w:val="BodyText"/>
      </w:pPr>
    </w:p>
    <w:p w14:paraId="51D3CE0F" w14:textId="77777777" w:rsidR="00D718A8" w:rsidRDefault="00233590">
      <w:pPr>
        <w:pStyle w:val="BodyText"/>
        <w:ind w:left="228"/>
        <w:jc w:val="both"/>
      </w:pPr>
      <w:r>
        <w:t>The</w:t>
      </w:r>
      <w:r>
        <w:rPr>
          <w:spacing w:val="46"/>
        </w:rPr>
        <w:t xml:space="preserve">  </w:t>
      </w:r>
      <w:r>
        <w:t>Judicial</w:t>
      </w:r>
      <w:r>
        <w:rPr>
          <w:spacing w:val="50"/>
        </w:rPr>
        <w:t xml:space="preserve">  </w:t>
      </w:r>
      <w:r>
        <w:t>Section</w:t>
      </w:r>
      <w:r>
        <w:rPr>
          <w:spacing w:val="51"/>
        </w:rPr>
        <w:t xml:space="preserve">  </w:t>
      </w:r>
      <w:r>
        <w:rPr>
          <w:b/>
          <w:u w:val="single"/>
        </w:rPr>
        <w:t>opposes</w:t>
      </w:r>
      <w:r>
        <w:rPr>
          <w:b/>
          <w:spacing w:val="49"/>
        </w:rPr>
        <w:t xml:space="preserve">  </w:t>
      </w:r>
      <w:r>
        <w:t>the</w:t>
      </w:r>
      <w:r>
        <w:rPr>
          <w:spacing w:val="50"/>
        </w:rPr>
        <w:t xml:space="preserve">  </w:t>
      </w:r>
      <w:r>
        <w:t>proposed</w:t>
      </w:r>
      <w:r>
        <w:rPr>
          <w:spacing w:val="50"/>
        </w:rPr>
        <w:t xml:space="preserve">  </w:t>
      </w:r>
      <w:r>
        <w:rPr>
          <w:spacing w:val="-2"/>
        </w:rPr>
        <w:t>constitutional</w:t>
      </w:r>
    </w:p>
    <w:p w14:paraId="4594E699" w14:textId="77777777" w:rsidR="00D718A8" w:rsidRDefault="00D718A8">
      <w:pPr>
        <w:jc w:val="both"/>
        <w:sectPr w:rsidR="00D718A8">
          <w:type w:val="continuous"/>
          <w:pgSz w:w="12240" w:h="15840"/>
          <w:pgMar w:top="740" w:right="1320" w:bottom="1360" w:left="620" w:header="0" w:footer="0" w:gutter="0"/>
          <w:cols w:num="2" w:space="720" w:equalWidth="0">
            <w:col w:w="3433" w:space="40"/>
            <w:col w:w="6827"/>
          </w:cols>
        </w:sectPr>
      </w:pPr>
    </w:p>
    <w:p w14:paraId="7C5F4A8E" w14:textId="77777777" w:rsidR="00D718A8" w:rsidRDefault="00D718A8">
      <w:pPr>
        <w:pStyle w:val="BodyText"/>
        <w:spacing w:before="2"/>
        <w:rPr>
          <w:sz w:val="16"/>
        </w:rPr>
      </w:pPr>
    </w:p>
    <w:p w14:paraId="6EBC14A8" w14:textId="77777777" w:rsidR="00D718A8" w:rsidRDefault="00233590">
      <w:pPr>
        <w:pStyle w:val="Heading2"/>
        <w:numPr>
          <w:ilvl w:val="1"/>
          <w:numId w:val="1"/>
        </w:numPr>
        <w:tabs>
          <w:tab w:val="left" w:pos="1541"/>
        </w:tabs>
        <w:spacing w:before="90"/>
        <w:ind w:right="148"/>
        <w:jc w:val="both"/>
      </w:pPr>
      <w:r>
        <w:t>The Judicial Section of NYSBA opposes the proposed constitutional amendment that expands the power of the Court of Appeals to suspend a judge without pay for ill-defined conduct and for an indeterminate period of time.</w:t>
      </w:r>
    </w:p>
    <w:p w14:paraId="4071609A" w14:textId="77777777" w:rsidR="00D718A8" w:rsidRDefault="00D718A8">
      <w:pPr>
        <w:pStyle w:val="BodyText"/>
        <w:spacing w:before="9"/>
        <w:rPr>
          <w:b/>
          <w:sz w:val="23"/>
        </w:rPr>
      </w:pPr>
    </w:p>
    <w:p w14:paraId="5893B941" w14:textId="77777777" w:rsidR="00D718A8" w:rsidRDefault="00233590">
      <w:pPr>
        <w:pStyle w:val="BodyText"/>
        <w:ind w:left="820"/>
      </w:pPr>
      <w:r>
        <w:t>First,</w:t>
      </w:r>
      <w:r>
        <w:rPr>
          <w:spacing w:val="23"/>
        </w:rPr>
        <w:t xml:space="preserve"> </w:t>
      </w:r>
      <w:r>
        <w:t>the</w:t>
      </w:r>
      <w:r>
        <w:rPr>
          <w:spacing w:val="22"/>
        </w:rPr>
        <w:t xml:space="preserve"> </w:t>
      </w:r>
      <w:r>
        <w:t>constitution</w:t>
      </w:r>
      <w:r>
        <w:rPr>
          <w:spacing w:val="23"/>
        </w:rPr>
        <w:t xml:space="preserve"> </w:t>
      </w:r>
      <w:r>
        <w:t>already</w:t>
      </w:r>
      <w:r>
        <w:rPr>
          <w:spacing w:val="23"/>
        </w:rPr>
        <w:t xml:space="preserve"> </w:t>
      </w:r>
      <w:r>
        <w:t>authorizes</w:t>
      </w:r>
      <w:r>
        <w:rPr>
          <w:spacing w:val="23"/>
        </w:rPr>
        <w:t xml:space="preserve"> </w:t>
      </w:r>
      <w:r>
        <w:t>the</w:t>
      </w:r>
      <w:r>
        <w:rPr>
          <w:spacing w:val="22"/>
        </w:rPr>
        <w:t xml:space="preserve"> </w:t>
      </w:r>
      <w:r>
        <w:t>Court</w:t>
      </w:r>
      <w:r>
        <w:rPr>
          <w:spacing w:val="22"/>
        </w:rPr>
        <w:t xml:space="preserve"> </w:t>
      </w:r>
      <w:r>
        <w:t>of</w:t>
      </w:r>
      <w:r>
        <w:rPr>
          <w:spacing w:val="22"/>
        </w:rPr>
        <w:t xml:space="preserve"> </w:t>
      </w:r>
      <w:r>
        <w:t>Appeals</w:t>
      </w:r>
      <w:r>
        <w:rPr>
          <w:spacing w:val="23"/>
        </w:rPr>
        <w:t xml:space="preserve"> </w:t>
      </w:r>
      <w:r>
        <w:t>to</w:t>
      </w:r>
      <w:r>
        <w:rPr>
          <w:spacing w:val="27"/>
        </w:rPr>
        <w:t xml:space="preserve"> </w:t>
      </w:r>
      <w:r>
        <w:t>suspend</w:t>
      </w:r>
      <w:r>
        <w:rPr>
          <w:spacing w:val="24"/>
        </w:rPr>
        <w:t xml:space="preserve"> </w:t>
      </w:r>
      <w:r>
        <w:t>a</w:t>
      </w:r>
      <w:r>
        <w:rPr>
          <w:spacing w:val="22"/>
        </w:rPr>
        <w:t xml:space="preserve"> </w:t>
      </w:r>
      <w:r>
        <w:t>judge</w:t>
      </w:r>
      <w:r>
        <w:rPr>
          <w:spacing w:val="22"/>
        </w:rPr>
        <w:t xml:space="preserve"> </w:t>
      </w:r>
      <w:r>
        <w:t>without</w:t>
      </w:r>
      <w:r>
        <w:rPr>
          <w:spacing w:val="23"/>
        </w:rPr>
        <w:t xml:space="preserve"> </w:t>
      </w:r>
      <w:r>
        <w:t>pay when the judge is charged with a crime punishable as a felony. Art. VI, § 22 (f) and (g).</w:t>
      </w:r>
    </w:p>
    <w:p w14:paraId="3636CD21" w14:textId="77777777" w:rsidR="00D718A8" w:rsidRDefault="00D718A8">
      <w:pPr>
        <w:pStyle w:val="BodyText"/>
        <w:spacing w:before="1"/>
      </w:pPr>
    </w:p>
    <w:p w14:paraId="6F682EA5" w14:textId="77777777" w:rsidR="00D718A8" w:rsidRDefault="00233590">
      <w:pPr>
        <w:pStyle w:val="BodyText"/>
        <w:ind w:left="820"/>
      </w:pPr>
      <w:r>
        <w:t>Second,</w:t>
      </w:r>
      <w:r>
        <w:rPr>
          <w:spacing w:val="-3"/>
        </w:rPr>
        <w:t xml:space="preserve"> </w:t>
      </w:r>
      <w:r>
        <w:t>the language</w:t>
      </w:r>
      <w:r>
        <w:rPr>
          <w:spacing w:val="-1"/>
        </w:rPr>
        <w:t xml:space="preserve"> </w:t>
      </w:r>
      <w:r>
        <w:t>in the</w:t>
      </w:r>
      <w:r>
        <w:rPr>
          <w:spacing w:val="-2"/>
        </w:rPr>
        <w:t xml:space="preserve"> </w:t>
      </w:r>
      <w:r>
        <w:t>proposed expansion of power</w:t>
      </w:r>
      <w:r>
        <w:rPr>
          <w:spacing w:val="-1"/>
        </w:rPr>
        <w:t xml:space="preserve"> </w:t>
      </w:r>
      <w:r>
        <w:t>is vague</w:t>
      </w:r>
      <w:r>
        <w:rPr>
          <w:spacing w:val="-1"/>
        </w:rPr>
        <w:t xml:space="preserve"> </w:t>
      </w:r>
      <w:r>
        <w:t>and</w:t>
      </w:r>
      <w:r>
        <w:rPr>
          <w:spacing w:val="2"/>
        </w:rPr>
        <w:t xml:space="preserve"> </w:t>
      </w:r>
      <w:r>
        <w:rPr>
          <w:spacing w:val="-2"/>
        </w:rPr>
        <w:t>ambiguous:</w:t>
      </w:r>
    </w:p>
    <w:p w14:paraId="0AD270F9" w14:textId="77777777" w:rsidR="00D718A8" w:rsidRDefault="00D718A8">
      <w:pPr>
        <w:pStyle w:val="BodyText"/>
      </w:pPr>
    </w:p>
    <w:p w14:paraId="4644ABD7" w14:textId="77777777" w:rsidR="00D718A8" w:rsidRDefault="00233590">
      <w:pPr>
        <w:pStyle w:val="ListParagraph"/>
        <w:numPr>
          <w:ilvl w:val="2"/>
          <w:numId w:val="1"/>
        </w:numPr>
        <w:tabs>
          <w:tab w:val="left" w:pos="1891"/>
        </w:tabs>
        <w:ind w:right="143" w:firstLine="0"/>
        <w:jc w:val="both"/>
        <w:rPr>
          <w:sz w:val="24"/>
        </w:rPr>
      </w:pPr>
      <w:r>
        <w:rPr>
          <w:sz w:val="24"/>
        </w:rPr>
        <w:t>It authorizes the Court of Appeals to suspend a judge without pay “</w:t>
      </w:r>
      <w:r>
        <w:rPr>
          <w:b/>
          <w:i/>
          <w:sz w:val="24"/>
        </w:rPr>
        <w:t>pending a determination</w:t>
      </w:r>
      <w:r>
        <w:rPr>
          <w:i/>
          <w:sz w:val="24"/>
        </w:rPr>
        <w:t>”</w:t>
      </w:r>
      <w:r>
        <w:rPr>
          <w:i/>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CJC</w:t>
      </w:r>
      <w:r>
        <w:rPr>
          <w:spacing w:val="-2"/>
          <w:sz w:val="24"/>
        </w:rPr>
        <w:t xml:space="preserve"> </w:t>
      </w:r>
      <w:r>
        <w:rPr>
          <w:sz w:val="24"/>
        </w:rPr>
        <w:t>for</w:t>
      </w:r>
      <w:r>
        <w:rPr>
          <w:spacing w:val="-4"/>
          <w:sz w:val="24"/>
        </w:rPr>
        <w:t xml:space="preserve"> </w:t>
      </w:r>
      <w:r>
        <w:rPr>
          <w:sz w:val="24"/>
        </w:rPr>
        <w:t>the</w:t>
      </w:r>
      <w:r>
        <w:rPr>
          <w:spacing w:val="-1"/>
          <w:sz w:val="24"/>
        </w:rPr>
        <w:t xml:space="preserve"> </w:t>
      </w:r>
      <w:r>
        <w:rPr>
          <w:sz w:val="24"/>
        </w:rPr>
        <w:t>removal,</w:t>
      </w:r>
      <w:r>
        <w:rPr>
          <w:spacing w:val="-1"/>
          <w:sz w:val="24"/>
        </w:rPr>
        <w:t xml:space="preserve"> </w:t>
      </w:r>
      <w:r>
        <w:rPr>
          <w:sz w:val="24"/>
        </w:rPr>
        <w:t>suspension</w:t>
      </w:r>
      <w:r>
        <w:rPr>
          <w:spacing w:val="-1"/>
          <w:sz w:val="24"/>
        </w:rPr>
        <w:t xml:space="preserve"> </w:t>
      </w:r>
      <w:r>
        <w:rPr>
          <w:sz w:val="24"/>
        </w:rPr>
        <w:t>or</w:t>
      </w:r>
      <w:r>
        <w:rPr>
          <w:spacing w:val="-2"/>
          <w:sz w:val="24"/>
        </w:rPr>
        <w:t xml:space="preserve"> </w:t>
      </w:r>
      <w:r>
        <w:rPr>
          <w:sz w:val="24"/>
        </w:rPr>
        <w:t>retirement</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judge.</w:t>
      </w:r>
      <w:r>
        <w:rPr>
          <w:spacing w:val="-2"/>
          <w:sz w:val="24"/>
        </w:rPr>
        <w:t xml:space="preserve"> </w:t>
      </w:r>
      <w:r>
        <w:rPr>
          <w:sz w:val="24"/>
        </w:rPr>
        <w:t>When</w:t>
      </w:r>
      <w:r>
        <w:rPr>
          <w:spacing w:val="-2"/>
          <w:sz w:val="24"/>
        </w:rPr>
        <w:t xml:space="preserve"> </w:t>
      </w:r>
      <w:r>
        <w:rPr>
          <w:sz w:val="24"/>
        </w:rPr>
        <w:t>is a</w:t>
      </w:r>
      <w:r>
        <w:rPr>
          <w:spacing w:val="15"/>
          <w:sz w:val="24"/>
        </w:rPr>
        <w:t xml:space="preserve"> </w:t>
      </w:r>
      <w:r>
        <w:rPr>
          <w:sz w:val="24"/>
        </w:rPr>
        <w:t>determination</w:t>
      </w:r>
      <w:r>
        <w:rPr>
          <w:spacing w:val="15"/>
          <w:sz w:val="24"/>
        </w:rPr>
        <w:t xml:space="preserve"> </w:t>
      </w:r>
      <w:r>
        <w:rPr>
          <w:sz w:val="24"/>
        </w:rPr>
        <w:t>by</w:t>
      </w:r>
      <w:r>
        <w:rPr>
          <w:spacing w:val="17"/>
          <w:sz w:val="24"/>
        </w:rPr>
        <w:t xml:space="preserve"> </w:t>
      </w:r>
      <w:r>
        <w:rPr>
          <w:sz w:val="24"/>
        </w:rPr>
        <w:t>the</w:t>
      </w:r>
      <w:r>
        <w:rPr>
          <w:spacing w:val="15"/>
          <w:sz w:val="24"/>
        </w:rPr>
        <w:t xml:space="preserve"> </w:t>
      </w:r>
      <w:r>
        <w:rPr>
          <w:sz w:val="24"/>
        </w:rPr>
        <w:t>CJC</w:t>
      </w:r>
      <w:r>
        <w:rPr>
          <w:spacing w:val="16"/>
          <w:sz w:val="24"/>
        </w:rPr>
        <w:t xml:space="preserve"> </w:t>
      </w:r>
      <w:r>
        <w:rPr>
          <w:sz w:val="24"/>
        </w:rPr>
        <w:t>pending?</w:t>
      </w:r>
      <w:r>
        <w:rPr>
          <w:spacing w:val="15"/>
          <w:sz w:val="24"/>
        </w:rPr>
        <w:t xml:space="preserve"> </w:t>
      </w:r>
      <w:r>
        <w:rPr>
          <w:sz w:val="24"/>
        </w:rPr>
        <w:t>Does</w:t>
      </w:r>
      <w:r>
        <w:rPr>
          <w:spacing w:val="16"/>
          <w:sz w:val="24"/>
        </w:rPr>
        <w:t xml:space="preserve"> </w:t>
      </w:r>
      <w:r>
        <w:rPr>
          <w:sz w:val="24"/>
        </w:rPr>
        <w:t>it</w:t>
      </w:r>
      <w:r>
        <w:rPr>
          <w:spacing w:val="16"/>
          <w:sz w:val="24"/>
        </w:rPr>
        <w:t xml:space="preserve"> </w:t>
      </w:r>
      <w:r>
        <w:rPr>
          <w:sz w:val="24"/>
        </w:rPr>
        <w:t>begin</w:t>
      </w:r>
      <w:r>
        <w:rPr>
          <w:spacing w:val="16"/>
          <w:sz w:val="24"/>
        </w:rPr>
        <w:t xml:space="preserve"> </w:t>
      </w:r>
      <w:r>
        <w:rPr>
          <w:sz w:val="24"/>
        </w:rPr>
        <w:t>the</w:t>
      </w:r>
      <w:r>
        <w:rPr>
          <w:spacing w:val="15"/>
          <w:sz w:val="24"/>
        </w:rPr>
        <w:t xml:space="preserve"> </w:t>
      </w:r>
      <w:r>
        <w:rPr>
          <w:sz w:val="24"/>
        </w:rPr>
        <w:t>moment</w:t>
      </w:r>
      <w:r>
        <w:rPr>
          <w:spacing w:val="16"/>
          <w:sz w:val="24"/>
        </w:rPr>
        <w:t xml:space="preserve"> </w:t>
      </w:r>
      <w:r>
        <w:rPr>
          <w:sz w:val="24"/>
        </w:rPr>
        <w:t>a</w:t>
      </w:r>
      <w:r>
        <w:rPr>
          <w:spacing w:val="15"/>
          <w:sz w:val="24"/>
        </w:rPr>
        <w:t xml:space="preserve"> </w:t>
      </w:r>
      <w:r>
        <w:rPr>
          <w:sz w:val="24"/>
        </w:rPr>
        <w:t>complaint</w:t>
      </w:r>
      <w:r>
        <w:rPr>
          <w:spacing w:val="16"/>
          <w:sz w:val="24"/>
        </w:rPr>
        <w:t xml:space="preserve"> </w:t>
      </w:r>
      <w:r>
        <w:rPr>
          <w:sz w:val="24"/>
        </w:rPr>
        <w:t>is</w:t>
      </w:r>
      <w:r>
        <w:rPr>
          <w:spacing w:val="20"/>
          <w:sz w:val="24"/>
        </w:rPr>
        <w:t xml:space="preserve"> </w:t>
      </w:r>
      <w:r>
        <w:rPr>
          <w:sz w:val="24"/>
        </w:rPr>
        <w:t>filed?</w:t>
      </w:r>
      <w:r>
        <w:rPr>
          <w:spacing w:val="14"/>
          <w:sz w:val="24"/>
        </w:rPr>
        <w:t xml:space="preserve"> </w:t>
      </w:r>
      <w:r>
        <w:rPr>
          <w:sz w:val="24"/>
        </w:rPr>
        <w:t>If</w:t>
      </w:r>
    </w:p>
    <w:p w14:paraId="53813776" w14:textId="77777777" w:rsidR="00D718A8" w:rsidRDefault="00D718A8">
      <w:pPr>
        <w:jc w:val="both"/>
        <w:rPr>
          <w:sz w:val="24"/>
        </w:rPr>
        <w:sectPr w:rsidR="00D718A8">
          <w:type w:val="continuous"/>
          <w:pgSz w:w="12240" w:h="15840"/>
          <w:pgMar w:top="740" w:right="1320" w:bottom="1360" w:left="620" w:header="0" w:footer="0" w:gutter="0"/>
          <w:cols w:space="720"/>
        </w:sectPr>
      </w:pPr>
    </w:p>
    <w:p w14:paraId="1F399A56" w14:textId="77777777" w:rsidR="00D718A8" w:rsidRDefault="00233590">
      <w:pPr>
        <w:pStyle w:val="BodyText"/>
        <w:spacing w:before="79"/>
        <w:ind w:left="1540"/>
      </w:pPr>
      <w:r>
        <w:lastRenderedPageBreak/>
        <w:t>so,</w:t>
      </w:r>
      <w:r>
        <w:rPr>
          <w:spacing w:val="40"/>
        </w:rPr>
        <w:t xml:space="preserve"> </w:t>
      </w:r>
      <w:r>
        <w:t>as</w:t>
      </w:r>
      <w:r>
        <w:rPr>
          <w:spacing w:val="40"/>
        </w:rPr>
        <w:t xml:space="preserve"> </w:t>
      </w:r>
      <w:r>
        <w:t>historically</w:t>
      </w:r>
      <w:r>
        <w:rPr>
          <w:spacing w:val="40"/>
        </w:rPr>
        <w:t xml:space="preserve"> </w:t>
      </w:r>
      <w:r>
        <w:t>demonstrated,</w:t>
      </w:r>
      <w:r>
        <w:rPr>
          <w:spacing w:val="40"/>
        </w:rPr>
        <w:t xml:space="preserve"> </w:t>
      </w:r>
      <w:r>
        <w:t>a</w:t>
      </w:r>
      <w:r>
        <w:rPr>
          <w:spacing w:val="40"/>
        </w:rPr>
        <w:t xml:space="preserve"> </w:t>
      </w:r>
      <w:r>
        <w:t>judge</w:t>
      </w:r>
      <w:r>
        <w:rPr>
          <w:spacing w:val="40"/>
        </w:rPr>
        <w:t xml:space="preserve"> </w:t>
      </w:r>
      <w:r>
        <w:t>under</w:t>
      </w:r>
      <w:r>
        <w:rPr>
          <w:spacing w:val="40"/>
        </w:rPr>
        <w:t xml:space="preserve"> </w:t>
      </w:r>
      <w:r>
        <w:t>investigation</w:t>
      </w:r>
      <w:r>
        <w:rPr>
          <w:spacing w:val="40"/>
        </w:rPr>
        <w:t xml:space="preserve"> </w:t>
      </w:r>
      <w:r>
        <w:t>could</w:t>
      </w:r>
      <w:r>
        <w:rPr>
          <w:spacing w:val="40"/>
        </w:rPr>
        <w:t xml:space="preserve"> </w:t>
      </w:r>
      <w:r>
        <w:t>be</w:t>
      </w:r>
      <w:r>
        <w:rPr>
          <w:spacing w:val="40"/>
        </w:rPr>
        <w:t xml:space="preserve"> </w:t>
      </w:r>
      <w:r>
        <w:t>denied</w:t>
      </w:r>
      <w:r>
        <w:rPr>
          <w:spacing w:val="40"/>
        </w:rPr>
        <w:t xml:space="preserve"> </w:t>
      </w:r>
      <w:r>
        <w:t>pay</w:t>
      </w:r>
      <w:r>
        <w:rPr>
          <w:spacing w:val="40"/>
        </w:rPr>
        <w:t xml:space="preserve"> </w:t>
      </w:r>
      <w:r>
        <w:t>for months, if not years, before any allegations are proven, let alone explored.</w:t>
      </w:r>
    </w:p>
    <w:p w14:paraId="7FE2A15E" w14:textId="77777777" w:rsidR="00D718A8" w:rsidRDefault="00D718A8">
      <w:pPr>
        <w:pStyle w:val="BodyText"/>
      </w:pPr>
    </w:p>
    <w:p w14:paraId="345581F8" w14:textId="77777777" w:rsidR="00D718A8" w:rsidRDefault="00233590">
      <w:pPr>
        <w:pStyle w:val="ListParagraph"/>
        <w:numPr>
          <w:ilvl w:val="2"/>
          <w:numId w:val="1"/>
        </w:numPr>
        <w:tabs>
          <w:tab w:val="left" w:pos="1915"/>
        </w:tabs>
        <w:ind w:right="144" w:firstLine="0"/>
        <w:jc w:val="both"/>
        <w:rPr>
          <w:sz w:val="24"/>
        </w:rPr>
      </w:pPr>
      <w:r>
        <w:rPr>
          <w:sz w:val="24"/>
        </w:rPr>
        <w:t>It authorizes the Court of Appeals to suspend a judge without pay “</w:t>
      </w:r>
      <w:r>
        <w:rPr>
          <w:b/>
          <w:i/>
          <w:sz w:val="24"/>
        </w:rPr>
        <w:t xml:space="preserve">upon receipt </w:t>
      </w:r>
      <w:r>
        <w:rPr>
          <w:sz w:val="24"/>
        </w:rPr>
        <w:t xml:space="preserve">of </w:t>
      </w:r>
      <w:r>
        <w:rPr>
          <w:b/>
          <w:i/>
          <w:sz w:val="24"/>
        </w:rPr>
        <w:t xml:space="preserve">sufficient evidence </w:t>
      </w:r>
      <w:r>
        <w:rPr>
          <w:sz w:val="24"/>
        </w:rPr>
        <w:t xml:space="preserve">demonstrating that a judge or justice poses a </w:t>
      </w:r>
      <w:r>
        <w:rPr>
          <w:b/>
          <w:sz w:val="24"/>
        </w:rPr>
        <w:t xml:space="preserve">substantial threat </w:t>
      </w:r>
      <w:r>
        <w:rPr>
          <w:sz w:val="24"/>
        </w:rPr>
        <w:t xml:space="preserve">of </w:t>
      </w:r>
      <w:r>
        <w:rPr>
          <w:b/>
          <w:sz w:val="24"/>
        </w:rPr>
        <w:t xml:space="preserve">serious harm </w:t>
      </w:r>
      <w:r>
        <w:rPr>
          <w:sz w:val="24"/>
        </w:rPr>
        <w:t xml:space="preserve">to the public or to the </w:t>
      </w:r>
      <w:r>
        <w:rPr>
          <w:b/>
          <w:i/>
          <w:sz w:val="24"/>
        </w:rPr>
        <w:t>administration of justice</w:t>
      </w:r>
      <w:r>
        <w:rPr>
          <w:sz w:val="24"/>
        </w:rPr>
        <w:t>.” “Receipt” of evidence</w:t>
      </w:r>
      <w:r>
        <w:rPr>
          <w:spacing w:val="80"/>
          <w:sz w:val="24"/>
        </w:rPr>
        <w:t xml:space="preserve"> </w:t>
      </w:r>
      <w:r>
        <w:rPr>
          <w:sz w:val="24"/>
        </w:rPr>
        <w:t>by whom? The CJC? The judge? What is “evidence?” What constitutes “sufficient evidence?” What constitutes a “substantial threat?” What is meant by “serious harm?” What is a substantial “threat to the administration of justice?”</w:t>
      </w:r>
    </w:p>
    <w:p w14:paraId="4F67D372" w14:textId="77777777" w:rsidR="00D718A8" w:rsidRDefault="00D718A8">
      <w:pPr>
        <w:pStyle w:val="BodyText"/>
      </w:pPr>
    </w:p>
    <w:p w14:paraId="5D2799C6" w14:textId="77777777" w:rsidR="00D718A8" w:rsidRDefault="00233590">
      <w:pPr>
        <w:pStyle w:val="BodyText"/>
        <w:ind w:left="820" w:right="143"/>
        <w:jc w:val="both"/>
      </w:pPr>
      <w:r>
        <w:t>Third, the proposed constitutional amendment affords no due process protections to a judge against whom</w:t>
      </w:r>
      <w:r>
        <w:rPr>
          <w:spacing w:val="-1"/>
        </w:rPr>
        <w:t xml:space="preserve"> </w:t>
      </w:r>
      <w:r>
        <w:t>any</w:t>
      </w:r>
      <w:r>
        <w:rPr>
          <w:spacing w:val="-1"/>
        </w:rPr>
        <w:t xml:space="preserve"> </w:t>
      </w:r>
      <w:r>
        <w:t>disciplinary</w:t>
      </w:r>
      <w:r>
        <w:rPr>
          <w:spacing w:val="-1"/>
        </w:rPr>
        <w:t xml:space="preserve"> </w:t>
      </w:r>
      <w:r>
        <w:t>allegation</w:t>
      </w:r>
      <w:r>
        <w:rPr>
          <w:spacing w:val="-1"/>
        </w:rPr>
        <w:t xml:space="preserve"> </w:t>
      </w:r>
      <w:r>
        <w:t>has been lodged</w:t>
      </w:r>
      <w:r>
        <w:rPr>
          <w:spacing w:val="-2"/>
        </w:rPr>
        <w:t xml:space="preserve"> </w:t>
      </w:r>
      <w:r>
        <w:t>prior</w:t>
      </w:r>
      <w:r>
        <w:rPr>
          <w:spacing w:val="-2"/>
        </w:rPr>
        <w:t xml:space="preserve"> </w:t>
      </w:r>
      <w:r>
        <w:t>to</w:t>
      </w:r>
      <w:r>
        <w:rPr>
          <w:spacing w:val="-1"/>
        </w:rPr>
        <w:t xml:space="preserve"> </w:t>
      </w:r>
      <w:r>
        <w:t>suspension</w:t>
      </w:r>
      <w:r>
        <w:rPr>
          <w:spacing w:val="-1"/>
        </w:rPr>
        <w:t xml:space="preserve"> </w:t>
      </w:r>
      <w:r>
        <w:t>without</w:t>
      </w:r>
      <w:r>
        <w:rPr>
          <w:spacing w:val="-1"/>
        </w:rPr>
        <w:t xml:space="preserve"> </w:t>
      </w:r>
      <w:r>
        <w:t>pay.</w:t>
      </w:r>
      <w:r>
        <w:rPr>
          <w:spacing w:val="-1"/>
        </w:rPr>
        <w:t xml:space="preserve"> </w:t>
      </w:r>
      <w:r>
        <w:t>Thus, a judge merely accused of wrongdoing could be deprived of all compensation without first having an opportunity to be heard, an opportunity to challenge any evidence presented against the judge, or indeed without any of the other procedural safeguards afforded private citizens or other public servants.</w:t>
      </w:r>
    </w:p>
    <w:p w14:paraId="53432735" w14:textId="77777777" w:rsidR="00D718A8" w:rsidRDefault="00D718A8">
      <w:pPr>
        <w:pStyle w:val="BodyText"/>
        <w:spacing w:before="1"/>
      </w:pPr>
    </w:p>
    <w:p w14:paraId="5243F3C5" w14:textId="77777777" w:rsidR="00D718A8" w:rsidRDefault="00233590">
      <w:pPr>
        <w:pStyle w:val="BodyText"/>
        <w:ind w:left="820" w:right="139"/>
        <w:jc w:val="both"/>
      </w:pPr>
      <w:r>
        <w:t>Fourth, the proposed constitutional amendment contains no provision protecting the privacy of judges under investigation. Where</w:t>
      </w:r>
      <w:r>
        <w:rPr>
          <w:spacing w:val="-1"/>
        </w:rPr>
        <w:t xml:space="preserve"> </w:t>
      </w:r>
      <w:r>
        <w:t>suspension is imposed, allegations against a judge necessarily will become public, causing great embarrassment and irreparable harm to the judge and his or</w:t>
      </w:r>
      <w:r>
        <w:rPr>
          <w:spacing w:val="40"/>
        </w:rPr>
        <w:t xml:space="preserve"> </w:t>
      </w:r>
      <w:r>
        <w:t>her reputation, based on untested and unproven allegations.</w:t>
      </w:r>
    </w:p>
    <w:p w14:paraId="13EBAC67" w14:textId="77777777" w:rsidR="00D718A8" w:rsidRDefault="00D718A8">
      <w:pPr>
        <w:pStyle w:val="BodyText"/>
      </w:pPr>
    </w:p>
    <w:p w14:paraId="5341AB1B" w14:textId="77777777" w:rsidR="00D718A8" w:rsidRDefault="00233590">
      <w:pPr>
        <w:pStyle w:val="BodyText"/>
        <w:ind w:left="820" w:right="145"/>
        <w:jc w:val="both"/>
      </w:pPr>
      <w:r>
        <w:t>Fifth,</w:t>
      </w:r>
      <w:r>
        <w:rPr>
          <w:spacing w:val="-1"/>
        </w:rPr>
        <w:t xml:space="preserve"> </w:t>
      </w:r>
      <w:r>
        <w:t>the</w:t>
      </w:r>
      <w:r>
        <w:rPr>
          <w:spacing w:val="-2"/>
        </w:rPr>
        <w:t xml:space="preserve"> </w:t>
      </w:r>
      <w:r>
        <w:t>proposed</w:t>
      </w:r>
      <w:r>
        <w:rPr>
          <w:spacing w:val="-1"/>
        </w:rPr>
        <w:t xml:space="preserve"> </w:t>
      </w:r>
      <w:r>
        <w:t>constitutional</w:t>
      </w:r>
      <w:r>
        <w:rPr>
          <w:spacing w:val="-1"/>
        </w:rPr>
        <w:t xml:space="preserve"> </w:t>
      </w:r>
      <w:r>
        <w:t>amendment</w:t>
      </w:r>
      <w:r>
        <w:rPr>
          <w:spacing w:val="-1"/>
        </w:rPr>
        <w:t xml:space="preserve"> </w:t>
      </w:r>
      <w:r>
        <w:t>does</w:t>
      </w:r>
      <w:r>
        <w:rPr>
          <w:spacing w:val="-1"/>
        </w:rPr>
        <w:t xml:space="preserve"> </w:t>
      </w:r>
      <w:r>
        <w:t>not</w:t>
      </w:r>
      <w:r>
        <w:rPr>
          <w:spacing w:val="-1"/>
        </w:rPr>
        <w:t xml:space="preserve"> </w:t>
      </w:r>
      <w:r>
        <w:t>provide</w:t>
      </w:r>
      <w:r>
        <w:rPr>
          <w:spacing w:val="-3"/>
        </w:rPr>
        <w:t xml:space="preserve"> </w:t>
      </w:r>
      <w:r>
        <w:t>a mechanism</w:t>
      </w:r>
      <w:r>
        <w:rPr>
          <w:spacing w:val="-1"/>
        </w:rPr>
        <w:t xml:space="preserve"> </w:t>
      </w:r>
      <w:r>
        <w:t>for</w:t>
      </w:r>
      <w:r>
        <w:rPr>
          <w:spacing w:val="-3"/>
        </w:rPr>
        <w:t xml:space="preserve"> </w:t>
      </w:r>
      <w:r>
        <w:t>expungement</w:t>
      </w:r>
      <w:r>
        <w:rPr>
          <w:spacing w:val="-1"/>
        </w:rPr>
        <w:t xml:space="preserve"> </w:t>
      </w:r>
      <w:r>
        <w:t>of any suspension in the event the judge is cleared of any allegations of misconduct, dereliction of duties or a threat to the administration of justice.</w:t>
      </w:r>
    </w:p>
    <w:p w14:paraId="194E13C9" w14:textId="77777777" w:rsidR="00D718A8" w:rsidRDefault="00D718A8">
      <w:pPr>
        <w:pStyle w:val="BodyText"/>
        <w:spacing w:before="1"/>
      </w:pPr>
    </w:p>
    <w:p w14:paraId="6359CBDA" w14:textId="77777777" w:rsidR="00D718A8" w:rsidRDefault="00233590">
      <w:pPr>
        <w:pStyle w:val="BodyText"/>
        <w:ind w:left="820" w:right="146"/>
        <w:jc w:val="both"/>
      </w:pPr>
      <w:r>
        <w:t>Sixth, the proposed constitutional amendment does not provide for the judge to receive back pay for the period of suspension upon a determination clearing the judge of any wrongdoing or upon imposition of a lesser sanction like admonishment or censure.</w:t>
      </w:r>
    </w:p>
    <w:p w14:paraId="06EE4F21" w14:textId="77777777" w:rsidR="00D718A8" w:rsidRDefault="00D718A8">
      <w:pPr>
        <w:pStyle w:val="BodyText"/>
      </w:pPr>
    </w:p>
    <w:p w14:paraId="7F5E4BCC" w14:textId="77777777" w:rsidR="00D718A8" w:rsidRDefault="00233590">
      <w:pPr>
        <w:pStyle w:val="BodyText"/>
        <w:ind w:left="820" w:right="143"/>
        <w:jc w:val="both"/>
      </w:pPr>
      <w:r>
        <w:t>Seventh, the proposed constitutional amendment contains no provision for the employment security of the judge’s chambers staff during any interim suspension.</w:t>
      </w:r>
    </w:p>
    <w:p w14:paraId="5F8ED4C2" w14:textId="77777777" w:rsidR="00D718A8" w:rsidRDefault="00D718A8">
      <w:pPr>
        <w:pStyle w:val="BodyText"/>
      </w:pPr>
    </w:p>
    <w:p w14:paraId="0584F5DD" w14:textId="77777777" w:rsidR="00D718A8" w:rsidRDefault="00233590">
      <w:pPr>
        <w:pStyle w:val="BodyText"/>
        <w:ind w:left="820" w:right="140"/>
        <w:jc w:val="both"/>
      </w:pPr>
      <w:r>
        <w:t>Eighth,</w:t>
      </w:r>
      <w:r>
        <w:rPr>
          <w:spacing w:val="-1"/>
        </w:rPr>
        <w:t xml:space="preserve"> </w:t>
      </w:r>
      <w:r>
        <w:t>the</w:t>
      </w:r>
      <w:r>
        <w:rPr>
          <w:spacing w:val="-1"/>
        </w:rPr>
        <w:t xml:space="preserve"> </w:t>
      </w:r>
      <w:r>
        <w:t>proposed</w:t>
      </w:r>
      <w:r>
        <w:rPr>
          <w:spacing w:val="-1"/>
        </w:rPr>
        <w:t xml:space="preserve"> </w:t>
      </w:r>
      <w:r>
        <w:t>constitutional amendment provides</w:t>
      </w:r>
      <w:r>
        <w:rPr>
          <w:spacing w:val="-1"/>
        </w:rPr>
        <w:t xml:space="preserve"> </w:t>
      </w:r>
      <w:r>
        <w:t>insufficient justification</w:t>
      </w:r>
      <w:r>
        <w:rPr>
          <w:spacing w:val="-1"/>
        </w:rPr>
        <w:t xml:space="preserve"> </w:t>
      </w:r>
      <w:r>
        <w:t>for</w:t>
      </w:r>
      <w:r>
        <w:rPr>
          <w:spacing w:val="-2"/>
        </w:rPr>
        <w:t xml:space="preserve"> </w:t>
      </w:r>
      <w:r>
        <w:t>suspension, without pay, as opposed to a temporary administrative reassignment. If the goal of suspension pending a CJC determination is to remove a judge from performing his or her regular duties, the proposed constitutional amendment is unnecessary. The Administrative Judge in each judicial district has existing authority to “reassign” a sitting judge or justice who is the subject of potential disciplinary action. The Administrative Judge also may prohibit the judge under investigation from presiding over some or all pending matters and from entering all court facilities, including the judge’s own chambers.</w:t>
      </w:r>
    </w:p>
    <w:p w14:paraId="58D8DB87" w14:textId="77777777" w:rsidR="00D718A8" w:rsidRDefault="00D718A8">
      <w:pPr>
        <w:pStyle w:val="BodyText"/>
        <w:spacing w:before="1"/>
      </w:pPr>
    </w:p>
    <w:p w14:paraId="126AA562" w14:textId="77777777" w:rsidR="00D718A8" w:rsidRDefault="00233590">
      <w:pPr>
        <w:pStyle w:val="BodyText"/>
        <w:ind w:left="820" w:right="143"/>
        <w:jc w:val="both"/>
      </w:pPr>
      <w:r>
        <w:t xml:space="preserve">Ninth, the proposed constitutional amendment grants the Court of Appeals, the ultimate arbiter, power to deprive a judge of any compensation, for an </w:t>
      </w:r>
      <w:r>
        <w:rPr>
          <w:i/>
        </w:rPr>
        <w:t xml:space="preserve">indefinite </w:t>
      </w:r>
      <w:r>
        <w:t>period of time, before any allegation of misconduct is proven, let alone explored. Investigations by the Judicial Conduct Commission are lengthy, at times taking years to complete.</w:t>
      </w:r>
    </w:p>
    <w:p w14:paraId="20576430" w14:textId="77777777" w:rsidR="00D718A8" w:rsidRDefault="00D718A8">
      <w:pPr>
        <w:jc w:val="both"/>
        <w:sectPr w:rsidR="00D718A8">
          <w:footerReference w:type="default" r:id="rId16"/>
          <w:pgSz w:w="12240" w:h="15840"/>
          <w:pgMar w:top="1360" w:right="1320" w:bottom="280" w:left="620" w:header="0" w:footer="0" w:gutter="0"/>
          <w:cols w:space="720"/>
        </w:sectPr>
      </w:pPr>
    </w:p>
    <w:p w14:paraId="53AB5922" w14:textId="77777777" w:rsidR="00D718A8" w:rsidRDefault="00233590">
      <w:pPr>
        <w:pStyle w:val="BodyText"/>
        <w:spacing w:before="75"/>
        <w:ind w:left="820" w:right="144"/>
        <w:jc w:val="both"/>
      </w:pPr>
      <w:r>
        <w:lastRenderedPageBreak/>
        <w:t>Thus, under the proposed constitutional amendment, a suspended judge could be deprived of compensation for many months or years. An indefinite suspension of pay without any proof of wrongdoing would have a devasting financial impact on a judge and his or her family, and the judge might have no choice but to resign.</w:t>
      </w:r>
    </w:p>
    <w:p w14:paraId="6F874311" w14:textId="77777777" w:rsidR="00D718A8" w:rsidRDefault="00D718A8">
      <w:pPr>
        <w:pStyle w:val="BodyText"/>
        <w:rPr>
          <w:sz w:val="26"/>
        </w:rPr>
      </w:pPr>
    </w:p>
    <w:p w14:paraId="3324DB96" w14:textId="77777777" w:rsidR="00D718A8" w:rsidRDefault="00D718A8">
      <w:pPr>
        <w:pStyle w:val="BodyText"/>
        <w:rPr>
          <w:sz w:val="22"/>
        </w:rPr>
      </w:pPr>
    </w:p>
    <w:p w14:paraId="2808DF70" w14:textId="77777777" w:rsidR="00D718A8" w:rsidRDefault="00233590">
      <w:pPr>
        <w:pStyle w:val="Heading2"/>
        <w:numPr>
          <w:ilvl w:val="1"/>
          <w:numId w:val="1"/>
        </w:numPr>
        <w:tabs>
          <w:tab w:val="left" w:pos="1541"/>
        </w:tabs>
        <w:ind w:right="148"/>
        <w:jc w:val="both"/>
      </w:pPr>
      <w:r>
        <w:t>The Judicial Section also opposes that portion of the proposed constitutional amendment</w:t>
      </w:r>
      <w:r>
        <w:rPr>
          <w:spacing w:val="-2"/>
        </w:rPr>
        <w:t xml:space="preserve"> </w:t>
      </w:r>
      <w:r>
        <w:t>that</w:t>
      </w:r>
      <w:r>
        <w:rPr>
          <w:spacing w:val="-2"/>
        </w:rPr>
        <w:t xml:space="preserve"> </w:t>
      </w:r>
      <w:r>
        <w:t>seeks to</w:t>
      </w:r>
      <w:r>
        <w:rPr>
          <w:spacing w:val="-1"/>
        </w:rPr>
        <w:t xml:space="preserve"> </w:t>
      </w:r>
      <w:r>
        <w:t>authorize</w:t>
      </w:r>
      <w:r>
        <w:rPr>
          <w:spacing w:val="-2"/>
        </w:rPr>
        <w:t xml:space="preserve"> </w:t>
      </w:r>
      <w:r>
        <w:t>suspension</w:t>
      </w:r>
      <w:r>
        <w:rPr>
          <w:spacing w:val="-2"/>
        </w:rPr>
        <w:t xml:space="preserve"> </w:t>
      </w:r>
      <w:r>
        <w:t>without</w:t>
      </w:r>
      <w:r>
        <w:rPr>
          <w:spacing w:val="-2"/>
        </w:rPr>
        <w:t xml:space="preserve"> </w:t>
      </w:r>
      <w:r>
        <w:t>pay for</w:t>
      </w:r>
      <w:r>
        <w:rPr>
          <w:spacing w:val="-2"/>
        </w:rPr>
        <w:t xml:space="preserve"> </w:t>
      </w:r>
      <w:r>
        <w:t>up</w:t>
      </w:r>
      <w:r>
        <w:rPr>
          <w:spacing w:val="-2"/>
        </w:rPr>
        <w:t xml:space="preserve"> </w:t>
      </w:r>
      <w:r>
        <w:t>to</w:t>
      </w:r>
      <w:r>
        <w:rPr>
          <w:spacing w:val="-1"/>
        </w:rPr>
        <w:t xml:space="preserve"> </w:t>
      </w:r>
      <w:r>
        <w:t>six months</w:t>
      </w:r>
      <w:r>
        <w:rPr>
          <w:spacing w:val="-2"/>
        </w:rPr>
        <w:t xml:space="preserve"> </w:t>
      </w:r>
      <w:r>
        <w:t>as a final remedy.</w:t>
      </w:r>
    </w:p>
    <w:p w14:paraId="77708C46" w14:textId="77777777" w:rsidR="00D718A8" w:rsidRDefault="00D718A8">
      <w:pPr>
        <w:pStyle w:val="BodyText"/>
        <w:rPr>
          <w:b/>
        </w:rPr>
      </w:pPr>
    </w:p>
    <w:p w14:paraId="33C2494C" w14:textId="77777777" w:rsidR="00D718A8" w:rsidRDefault="00233590">
      <w:pPr>
        <w:pStyle w:val="BodyText"/>
        <w:ind w:left="820" w:right="148"/>
        <w:jc w:val="both"/>
      </w:pPr>
      <w:r>
        <w:t>The</w:t>
      </w:r>
      <w:r>
        <w:rPr>
          <w:spacing w:val="40"/>
        </w:rPr>
        <w:t xml:space="preserve"> </w:t>
      </w:r>
      <w:r>
        <w:t>amendment,</w:t>
      </w:r>
      <w:r>
        <w:rPr>
          <w:spacing w:val="40"/>
        </w:rPr>
        <w:t xml:space="preserve"> </w:t>
      </w:r>
      <w:r>
        <w:t>as</w:t>
      </w:r>
      <w:r>
        <w:rPr>
          <w:spacing w:val="40"/>
        </w:rPr>
        <w:t xml:space="preserve"> </w:t>
      </w:r>
      <w:r>
        <w:t>proposed,</w:t>
      </w:r>
      <w:r>
        <w:rPr>
          <w:spacing w:val="40"/>
        </w:rPr>
        <w:t xml:space="preserve"> </w:t>
      </w:r>
      <w:r>
        <w:t>contains</w:t>
      </w:r>
      <w:r>
        <w:rPr>
          <w:spacing w:val="40"/>
        </w:rPr>
        <w:t xml:space="preserve"> </w:t>
      </w:r>
      <w:r>
        <w:t>no</w:t>
      </w:r>
      <w:r>
        <w:rPr>
          <w:spacing w:val="40"/>
        </w:rPr>
        <w:t xml:space="preserve"> </w:t>
      </w:r>
      <w:r>
        <w:t>guidelines</w:t>
      </w:r>
      <w:r>
        <w:rPr>
          <w:spacing w:val="40"/>
        </w:rPr>
        <w:t xml:space="preserve"> </w:t>
      </w:r>
      <w:r>
        <w:t>or</w:t>
      </w:r>
      <w:r>
        <w:rPr>
          <w:spacing w:val="40"/>
        </w:rPr>
        <w:t xml:space="preserve"> </w:t>
      </w:r>
      <w:r>
        <w:t>parameters</w:t>
      </w:r>
      <w:r>
        <w:rPr>
          <w:spacing w:val="40"/>
        </w:rPr>
        <w:t xml:space="preserve"> </w:t>
      </w:r>
      <w:r>
        <w:t>for</w:t>
      </w:r>
      <w:r>
        <w:rPr>
          <w:spacing w:val="40"/>
        </w:rPr>
        <w:t xml:space="preserve"> </w:t>
      </w:r>
      <w:r>
        <w:t>when</w:t>
      </w:r>
      <w:r>
        <w:rPr>
          <w:spacing w:val="40"/>
        </w:rPr>
        <w:t xml:space="preserve"> </w:t>
      </w:r>
      <w:r>
        <w:t>that punishment would be appropriate. The CJC has authority to admonish or censure judges for “lesser” offenses, and it is hard to imagine a circumstance where suspension for six months would ever be an appropriate remedy. If a judge has engaged in conduct that warrants</w:t>
      </w:r>
      <w:r>
        <w:rPr>
          <w:spacing w:val="40"/>
        </w:rPr>
        <w:t xml:space="preserve"> </w:t>
      </w:r>
      <w:r>
        <w:t>suspension</w:t>
      </w:r>
      <w:r>
        <w:rPr>
          <w:spacing w:val="-1"/>
        </w:rPr>
        <w:t xml:space="preserve"> </w:t>
      </w:r>
      <w:r>
        <w:t>without</w:t>
      </w:r>
      <w:r>
        <w:rPr>
          <w:spacing w:val="-1"/>
        </w:rPr>
        <w:t xml:space="preserve"> </w:t>
      </w:r>
      <w:r>
        <w:t>pay</w:t>
      </w:r>
      <w:r>
        <w:rPr>
          <w:spacing w:val="-1"/>
        </w:rPr>
        <w:t xml:space="preserve"> </w:t>
      </w:r>
      <w:r>
        <w:t>for</w:t>
      </w:r>
      <w:r>
        <w:rPr>
          <w:spacing w:val="-2"/>
        </w:rPr>
        <w:t xml:space="preserve"> </w:t>
      </w:r>
      <w:r>
        <w:t>up</w:t>
      </w:r>
      <w:r>
        <w:rPr>
          <w:spacing w:val="-1"/>
        </w:rPr>
        <w:t xml:space="preserve"> </w:t>
      </w:r>
      <w:r>
        <w:t>to</w:t>
      </w:r>
      <w:r>
        <w:rPr>
          <w:spacing w:val="-1"/>
        </w:rPr>
        <w:t xml:space="preserve"> </w:t>
      </w:r>
      <w:r>
        <w:t>six</w:t>
      </w:r>
      <w:r>
        <w:rPr>
          <w:spacing w:val="-4"/>
        </w:rPr>
        <w:t xml:space="preserve"> </w:t>
      </w:r>
      <w:r>
        <w:t>months,</w:t>
      </w:r>
      <w:r>
        <w:rPr>
          <w:spacing w:val="-1"/>
        </w:rPr>
        <w:t xml:space="preserve"> </w:t>
      </w:r>
      <w:r>
        <w:t>most</w:t>
      </w:r>
      <w:r>
        <w:rPr>
          <w:spacing w:val="-3"/>
        </w:rPr>
        <w:t xml:space="preserve"> </w:t>
      </w:r>
      <w:r>
        <w:t>certainly</w:t>
      </w:r>
      <w:r>
        <w:rPr>
          <w:spacing w:val="-1"/>
        </w:rPr>
        <w:t xml:space="preserve"> </w:t>
      </w:r>
      <w:r>
        <w:t>the</w:t>
      </w:r>
      <w:r>
        <w:rPr>
          <w:spacing w:val="-2"/>
        </w:rPr>
        <w:t xml:space="preserve"> </w:t>
      </w:r>
      <w:r>
        <w:t>judge</w:t>
      </w:r>
      <w:r>
        <w:rPr>
          <w:spacing w:val="-2"/>
        </w:rPr>
        <w:t xml:space="preserve"> </w:t>
      </w:r>
      <w:r>
        <w:t>would</w:t>
      </w:r>
      <w:r>
        <w:rPr>
          <w:spacing w:val="-1"/>
        </w:rPr>
        <w:t xml:space="preserve"> </w:t>
      </w:r>
      <w:r>
        <w:t>no</w:t>
      </w:r>
      <w:r>
        <w:rPr>
          <w:spacing w:val="-1"/>
        </w:rPr>
        <w:t xml:space="preserve"> </w:t>
      </w:r>
      <w:r>
        <w:t>longer</w:t>
      </w:r>
      <w:r>
        <w:rPr>
          <w:spacing w:val="-2"/>
        </w:rPr>
        <w:t xml:space="preserve"> </w:t>
      </w:r>
      <w:r>
        <w:t>be</w:t>
      </w:r>
      <w:r>
        <w:rPr>
          <w:spacing w:val="-2"/>
        </w:rPr>
        <w:t xml:space="preserve"> </w:t>
      </w:r>
      <w:r>
        <w:t>able</w:t>
      </w:r>
      <w:r>
        <w:rPr>
          <w:spacing w:val="-2"/>
        </w:rPr>
        <w:t xml:space="preserve"> </w:t>
      </w:r>
      <w:r>
        <w:t>to serve with the requisite honor and respect.</w:t>
      </w:r>
    </w:p>
    <w:p w14:paraId="3F82C9CB" w14:textId="77777777" w:rsidR="00D718A8" w:rsidRDefault="00D718A8">
      <w:pPr>
        <w:pStyle w:val="BodyText"/>
        <w:rPr>
          <w:sz w:val="22"/>
        </w:rPr>
      </w:pPr>
    </w:p>
    <w:p w14:paraId="17843AC7" w14:textId="77777777" w:rsidR="00D718A8" w:rsidRDefault="00233590">
      <w:pPr>
        <w:pStyle w:val="BodyText"/>
        <w:ind w:left="820" w:right="142"/>
        <w:jc w:val="both"/>
      </w:pPr>
      <w:r>
        <w:t>For all these reasons, we urge the NYSBA House of Delegates to vote against the proposed constitutional amendment.</w:t>
      </w:r>
    </w:p>
    <w:p w14:paraId="46CFA974" w14:textId="77777777" w:rsidR="00D718A8" w:rsidRDefault="00D718A8">
      <w:pPr>
        <w:pStyle w:val="BodyText"/>
        <w:rPr>
          <w:sz w:val="26"/>
        </w:rPr>
      </w:pPr>
    </w:p>
    <w:p w14:paraId="27A493B8" w14:textId="77777777" w:rsidR="00D718A8" w:rsidRDefault="00D718A8">
      <w:pPr>
        <w:pStyle w:val="BodyText"/>
        <w:rPr>
          <w:sz w:val="22"/>
        </w:rPr>
      </w:pPr>
    </w:p>
    <w:p w14:paraId="6FC3C5BE" w14:textId="77777777" w:rsidR="00D718A8" w:rsidRDefault="00233590">
      <w:pPr>
        <w:pStyle w:val="BodyText"/>
        <w:ind w:left="7301"/>
      </w:pPr>
      <w:r>
        <w:t>Very</w:t>
      </w:r>
      <w:r>
        <w:rPr>
          <w:spacing w:val="-2"/>
        </w:rPr>
        <w:t xml:space="preserve"> </w:t>
      </w:r>
      <w:r>
        <w:t>Truly</w:t>
      </w:r>
      <w:r>
        <w:rPr>
          <w:spacing w:val="-2"/>
        </w:rPr>
        <w:t xml:space="preserve"> Yours,</w:t>
      </w:r>
    </w:p>
    <w:p w14:paraId="44860A4D" w14:textId="77777777" w:rsidR="00D718A8" w:rsidRDefault="00D718A8">
      <w:pPr>
        <w:pStyle w:val="BodyText"/>
        <w:rPr>
          <w:sz w:val="26"/>
        </w:rPr>
      </w:pPr>
    </w:p>
    <w:p w14:paraId="6546049C" w14:textId="77777777" w:rsidR="00D718A8" w:rsidRDefault="00D718A8">
      <w:pPr>
        <w:pStyle w:val="BodyText"/>
        <w:rPr>
          <w:sz w:val="26"/>
        </w:rPr>
      </w:pPr>
    </w:p>
    <w:p w14:paraId="4A2BD04E" w14:textId="77777777" w:rsidR="00D718A8" w:rsidRDefault="00233590">
      <w:pPr>
        <w:pStyle w:val="BodyText"/>
        <w:spacing w:before="231"/>
        <w:ind w:left="7301" w:right="425"/>
      </w:pPr>
      <w:r>
        <w:t>Hon.</w:t>
      </w:r>
      <w:r>
        <w:rPr>
          <w:spacing w:val="-13"/>
        </w:rPr>
        <w:t xml:space="preserve"> </w:t>
      </w:r>
      <w:r>
        <w:t>Joanne</w:t>
      </w:r>
      <w:r>
        <w:rPr>
          <w:spacing w:val="-13"/>
        </w:rPr>
        <w:t xml:space="preserve"> </w:t>
      </w:r>
      <w:r>
        <w:t>D.</w:t>
      </w:r>
      <w:r>
        <w:rPr>
          <w:spacing w:val="-13"/>
        </w:rPr>
        <w:t xml:space="preserve"> </w:t>
      </w:r>
      <w:r>
        <w:t>Quiñones Presiding Member NYSBA Judicial Section</w:t>
      </w:r>
    </w:p>
    <w:sectPr w:rsidR="00D718A8">
      <w:footerReference w:type="default" r:id="rId17"/>
      <w:pgSz w:w="12240" w:h="15840"/>
      <w:pgMar w:top="1640" w:right="13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BE79" w14:textId="77777777" w:rsidR="00825DAA" w:rsidRDefault="00233590">
      <w:r>
        <w:separator/>
      </w:r>
    </w:p>
  </w:endnote>
  <w:endnote w:type="continuationSeparator" w:id="0">
    <w:p w14:paraId="2986DEEA" w14:textId="77777777" w:rsidR="00825DAA" w:rsidRDefault="0023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32DA" w14:textId="77777777" w:rsidR="00D718A8" w:rsidRDefault="00D718A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9BBE" w14:textId="77777777" w:rsidR="00D718A8" w:rsidRDefault="007E2E8E">
    <w:pPr>
      <w:pStyle w:val="BodyText"/>
      <w:spacing w:line="14" w:lineRule="auto"/>
      <w:rPr>
        <w:sz w:val="20"/>
      </w:rPr>
    </w:pPr>
    <w:r>
      <w:pict w14:anchorId="6B2C23F3">
        <v:shapetype id="_x0000_t202" coordsize="21600,21600" o:spt="202" path="m,l,21600r21600,l21600,xe">
          <v:stroke joinstyle="miter"/>
          <v:path gradientshapeok="t" o:connecttype="rect"/>
        </v:shapetype>
        <v:shape id="docshape6" o:spid="_x0000_s2049" type="#_x0000_t202" style="position:absolute;margin-left:300.25pt;margin-top:730.3pt;width:12.6pt;height:13.05pt;z-index:-251658752;mso-position-horizontal-relative:page;mso-position-vertical-relative:page" filled="f" stroked="f">
          <v:textbox inset="0,0,0,0">
            <w:txbxContent>
              <w:p w14:paraId="08445928" w14:textId="77777777" w:rsidR="00D718A8" w:rsidRDefault="0023359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0239" w14:textId="77777777" w:rsidR="00D718A8" w:rsidRDefault="00D718A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0DC0" w14:textId="77777777" w:rsidR="00D718A8" w:rsidRDefault="00D718A8">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BB5" w14:textId="77777777" w:rsidR="00D718A8" w:rsidRDefault="00D718A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1298" w14:textId="77777777" w:rsidR="00825DAA" w:rsidRDefault="00233590">
      <w:r>
        <w:separator/>
      </w:r>
    </w:p>
  </w:footnote>
  <w:footnote w:type="continuationSeparator" w:id="0">
    <w:p w14:paraId="079537E2" w14:textId="77777777" w:rsidR="00825DAA" w:rsidRDefault="00233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57905"/>
    <w:multiLevelType w:val="hybridMultilevel"/>
    <w:tmpl w:val="040A415A"/>
    <w:lvl w:ilvl="0" w:tplc="6EB0C45A">
      <w:start w:val="2"/>
      <w:numFmt w:val="lowerLetter"/>
      <w:lvlText w:val="%1."/>
      <w:lvlJc w:val="left"/>
      <w:pPr>
        <w:ind w:left="82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31A03CEC">
      <w:start w:val="1"/>
      <w:numFmt w:val="upperLetter"/>
      <w:lvlText w:val="%2."/>
      <w:lvlJc w:val="left"/>
      <w:pPr>
        <w:ind w:left="1540" w:hanging="360"/>
        <w:jc w:val="left"/>
      </w:pPr>
      <w:rPr>
        <w:rFonts w:ascii="Times New Roman" w:eastAsia="Times New Roman" w:hAnsi="Times New Roman" w:cs="Times New Roman" w:hint="default"/>
        <w:b/>
        <w:bCs/>
        <w:i w:val="0"/>
        <w:iCs w:val="0"/>
        <w:spacing w:val="-1"/>
        <w:w w:val="99"/>
        <w:sz w:val="24"/>
        <w:szCs w:val="24"/>
        <w:lang w:val="en-US" w:eastAsia="en-US" w:bidi="ar-SA"/>
      </w:rPr>
    </w:lvl>
    <w:lvl w:ilvl="2" w:tplc="8D9E761C">
      <w:start w:val="1"/>
      <w:numFmt w:val="lowerRoman"/>
      <w:lvlText w:val="(%3)"/>
      <w:lvlJc w:val="left"/>
      <w:pPr>
        <w:ind w:left="1540" w:hanging="351"/>
        <w:jc w:val="left"/>
      </w:pPr>
      <w:rPr>
        <w:rFonts w:ascii="Times New Roman" w:eastAsia="Times New Roman" w:hAnsi="Times New Roman" w:cs="Times New Roman" w:hint="default"/>
        <w:b w:val="0"/>
        <w:bCs w:val="0"/>
        <w:i w:val="0"/>
        <w:iCs w:val="0"/>
        <w:w w:val="100"/>
        <w:sz w:val="24"/>
        <w:szCs w:val="24"/>
        <w:lang w:val="en-US" w:eastAsia="en-US" w:bidi="ar-SA"/>
      </w:rPr>
    </w:lvl>
    <w:lvl w:ilvl="3" w:tplc="9418E4F8">
      <w:numFmt w:val="bullet"/>
      <w:lvlText w:val="•"/>
      <w:lvlJc w:val="left"/>
      <w:pPr>
        <w:ind w:left="3486" w:hanging="351"/>
      </w:pPr>
      <w:rPr>
        <w:rFonts w:hint="default"/>
        <w:lang w:val="en-US" w:eastAsia="en-US" w:bidi="ar-SA"/>
      </w:rPr>
    </w:lvl>
    <w:lvl w:ilvl="4" w:tplc="B0E4A4B2">
      <w:numFmt w:val="bullet"/>
      <w:lvlText w:val="•"/>
      <w:lvlJc w:val="left"/>
      <w:pPr>
        <w:ind w:left="4460" w:hanging="351"/>
      </w:pPr>
      <w:rPr>
        <w:rFonts w:hint="default"/>
        <w:lang w:val="en-US" w:eastAsia="en-US" w:bidi="ar-SA"/>
      </w:rPr>
    </w:lvl>
    <w:lvl w:ilvl="5" w:tplc="DFAC432E">
      <w:numFmt w:val="bullet"/>
      <w:lvlText w:val="•"/>
      <w:lvlJc w:val="left"/>
      <w:pPr>
        <w:ind w:left="5433" w:hanging="351"/>
      </w:pPr>
      <w:rPr>
        <w:rFonts w:hint="default"/>
        <w:lang w:val="en-US" w:eastAsia="en-US" w:bidi="ar-SA"/>
      </w:rPr>
    </w:lvl>
    <w:lvl w:ilvl="6" w:tplc="AF5865CE">
      <w:numFmt w:val="bullet"/>
      <w:lvlText w:val="•"/>
      <w:lvlJc w:val="left"/>
      <w:pPr>
        <w:ind w:left="6406" w:hanging="351"/>
      </w:pPr>
      <w:rPr>
        <w:rFonts w:hint="default"/>
        <w:lang w:val="en-US" w:eastAsia="en-US" w:bidi="ar-SA"/>
      </w:rPr>
    </w:lvl>
    <w:lvl w:ilvl="7" w:tplc="241EFFF4">
      <w:numFmt w:val="bullet"/>
      <w:lvlText w:val="•"/>
      <w:lvlJc w:val="left"/>
      <w:pPr>
        <w:ind w:left="7380" w:hanging="351"/>
      </w:pPr>
      <w:rPr>
        <w:rFonts w:hint="default"/>
        <w:lang w:val="en-US" w:eastAsia="en-US" w:bidi="ar-SA"/>
      </w:rPr>
    </w:lvl>
    <w:lvl w:ilvl="8" w:tplc="C9DED9D6">
      <w:numFmt w:val="bullet"/>
      <w:lvlText w:val="•"/>
      <w:lvlJc w:val="left"/>
      <w:pPr>
        <w:ind w:left="8353" w:hanging="351"/>
      </w:pPr>
      <w:rPr>
        <w:rFonts w:hint="default"/>
        <w:lang w:val="en-US" w:eastAsia="en-US" w:bidi="ar-SA"/>
      </w:rPr>
    </w:lvl>
  </w:abstractNum>
  <w:num w:numId="1" w16cid:durableId="3136811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s, Thomas">
    <w15:presenceInfo w15:providerId="AD" w15:userId="S::TRICHARDS@nysba.org::fe27efaf-414d-4a01-81ac-1c130eeed2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718A8"/>
    <w:rsid w:val="00233590"/>
    <w:rsid w:val="00421D64"/>
    <w:rsid w:val="007E2E8E"/>
    <w:rsid w:val="00825DAA"/>
    <w:rsid w:val="00A07197"/>
    <w:rsid w:val="00D7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37DE7E"/>
  <w15:docId w15:val="{43BB2761-CF00-4DC3-BB6A-C2891C9E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
      <w:outlineLvl w:val="0"/>
    </w:pPr>
    <w:rPr>
      <w:rFonts w:ascii="Palatino Linotype" w:eastAsia="Palatino Linotype" w:hAnsi="Palatino Linotype" w:cs="Palatino Linotype"/>
      <w:sz w:val="36"/>
      <w:szCs w:val="36"/>
    </w:rPr>
  </w:style>
  <w:style w:type="paragraph" w:styleId="Heading2">
    <w:name w:val="heading 2"/>
    <w:basedOn w:val="Normal"/>
    <w:uiPriority w:val="9"/>
    <w:unhideWhenUsed/>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48"/>
    </w:pPr>
  </w:style>
  <w:style w:type="paragraph" w:customStyle="1" w:styleId="TableParagraph">
    <w:name w:val="Table Paragraph"/>
    <w:basedOn w:val="Normal"/>
    <w:uiPriority w:val="1"/>
    <w:qFormat/>
  </w:style>
  <w:style w:type="paragraph" w:styleId="Revision">
    <w:name w:val="Revision"/>
    <w:hidden/>
    <w:uiPriority w:val="99"/>
    <w:semiHidden/>
    <w:rsid w:val="00421D6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jc.ny.gov/Policy.Statements/suspension.ht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nycla.org/siteFiles/News/News115_0.pdf"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als.du.edu/sites/default/files/documents/publications/recommendations_for_judicial_discipline_systems.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iaals.du.edu/sites/default/files/documents/publications/recommendations_for_judicial_discipline_systems.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ys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4412</Words>
  <Characters>25153</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Kbaxter</dc:creator>
  <cp:lastModifiedBy>Richards, Thomas</cp:lastModifiedBy>
  <cp:revision>2</cp:revision>
  <dcterms:created xsi:type="dcterms:W3CDTF">2022-11-04T20:17:00Z</dcterms:created>
  <dcterms:modified xsi:type="dcterms:W3CDTF">2022-11-04T20:17:00Z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Adobe Acrobat Pro (32-bit) 22.3.20263</vt:lpwstr>
  </property>
  <property fmtid="{D5CDD505-2E9C-101B-9397-08002B2CF9AE}" pid="4" name="LastSaved">
    <vt:filetime>2022-11-02T00:00:00Z</vt:filetime>
  </property>
  <property fmtid="{D5CDD505-2E9C-101B-9397-08002B2CF9AE}" pid="5" name="Producer">
    <vt:lpwstr>Adobe Acrobat Pro (32-bit) 22.3.20263</vt:lpwstr>
  </property>
</Properties>
</file>